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85943" w:rsidR="00F85943" w:rsidP="707A3F92" w:rsidRDefault="00F85943" w14:paraId="64B7E89C" w14:textId="2844EFF5" w14:noSpellErr="1">
      <w:pPr>
        <w:jc w:val="center"/>
        <w:rPr>
          <w:rFonts w:ascii="Arial" w:hAnsi="Arial" w:eastAsia="Arial" w:cs="Arial"/>
          <w:b w:val="1"/>
          <w:bCs w:val="1"/>
          <w:sz w:val="32"/>
          <w:szCs w:val="32"/>
          <w:u w:val="single"/>
          <w:lang w:val="en-US"/>
        </w:rPr>
      </w:pPr>
      <w:r w:rsidRPr="707A3F92" w:rsidR="00F85943">
        <w:rPr>
          <w:rFonts w:ascii="Arial" w:hAnsi="Arial" w:eastAsia="Arial" w:cs="Arial"/>
          <w:b w:val="1"/>
          <w:bCs w:val="1"/>
          <w:sz w:val="32"/>
          <w:szCs w:val="32"/>
          <w:u w:val="single"/>
          <w:lang w:val="en-US"/>
        </w:rPr>
        <w:t>C</w:t>
      </w:r>
      <w:r w:rsidRPr="707A3F92" w:rsidR="00F85943">
        <w:rPr>
          <w:rFonts w:ascii="Arial" w:hAnsi="Arial" w:eastAsia="Arial" w:cs="Arial"/>
          <w:b w:val="1"/>
          <w:bCs w:val="1"/>
          <w:sz w:val="32"/>
          <w:szCs w:val="32"/>
          <w:u w:val="single"/>
          <w:lang w:val="en-US"/>
        </w:rPr>
        <w:t xml:space="preserve">hesil Sailability </w:t>
      </w:r>
    </w:p>
    <w:p w:rsidR="000B36C4" w:rsidP="707A3F92" w:rsidRDefault="00F85943" w14:paraId="7E639B15" w14:textId="77777777">
      <w:pPr>
        <w:jc w:val="center"/>
        <w:rPr>
          <w:rFonts w:ascii="Arial" w:hAnsi="Arial" w:eastAsia="Arial" w:cs="Arial"/>
          <w:b w:val="1"/>
          <w:bCs w:val="1"/>
          <w:sz w:val="32"/>
          <w:szCs w:val="32"/>
          <w:u w:val="single"/>
          <w:lang w:val="en-US"/>
        </w:rPr>
      </w:pPr>
      <w:r w:rsidRPr="707A3F92" w:rsidR="00F85943">
        <w:rPr>
          <w:rFonts w:ascii="Arial" w:hAnsi="Arial" w:eastAsia="Arial" w:cs="Arial"/>
          <w:b w:val="1"/>
          <w:bCs w:val="1"/>
          <w:sz w:val="32"/>
          <w:szCs w:val="32"/>
          <w:u w:val="single"/>
          <w:lang w:val="en-US"/>
        </w:rPr>
        <w:t xml:space="preserve">Return to sailing Covid19 Risk </w:t>
      </w:r>
      <w:proofErr w:type="spellStart"/>
      <w:r w:rsidRPr="707A3F92" w:rsidR="00F85943">
        <w:rPr>
          <w:rFonts w:ascii="Arial" w:hAnsi="Arial" w:eastAsia="Arial" w:cs="Arial"/>
          <w:b w:val="1"/>
          <w:bCs w:val="1"/>
          <w:sz w:val="32"/>
          <w:szCs w:val="32"/>
          <w:u w:val="single"/>
          <w:lang w:val="en-US"/>
        </w:rPr>
        <w:t>Assesment</w:t>
      </w:r>
      <w:proofErr w:type="spellEnd"/>
      <w:r w:rsidRPr="707A3F92" w:rsidR="00F85943">
        <w:rPr>
          <w:rFonts w:ascii="Arial" w:hAnsi="Arial" w:eastAsia="Arial" w:cs="Arial"/>
          <w:b w:val="1"/>
          <w:bCs w:val="1"/>
          <w:sz w:val="32"/>
          <w:szCs w:val="32"/>
          <w:u w:val="single"/>
          <w:lang w:val="en-US"/>
        </w:rPr>
        <w:t>.</w:t>
      </w:r>
    </w:p>
    <w:p w:rsidR="00F85943" w:rsidP="707A3F92" w:rsidRDefault="00F85943" w14:paraId="4E4182D8" w14:textId="77777777" w14:noSpellErr="1">
      <w:pPr>
        <w:jc w:val="center"/>
        <w:rPr>
          <w:rFonts w:ascii="Arial" w:hAnsi="Arial" w:eastAsia="Arial" w:cs="Arial"/>
          <w:sz w:val="32"/>
          <w:szCs w:val="32"/>
        </w:rPr>
      </w:pPr>
    </w:p>
    <w:p w:rsidR="00F85943" w:rsidP="707A3F92" w:rsidRDefault="00F85943" w14:paraId="42456904" w14:textId="64205B3D" w14:noSpellErr="1">
      <w:pPr>
        <w:pStyle w:val="ListParagraph"/>
        <w:numPr>
          <w:ilvl w:val="0"/>
          <w:numId w:val="1"/>
        </w:numPr>
        <w:autoSpaceDE w:val="0"/>
        <w:autoSpaceDN w:val="0"/>
        <w:adjustRightInd w:val="0"/>
        <w:rPr>
          <w:rFonts w:ascii="Arial" w:hAnsi="Arial" w:eastAsia="Arial" w:cs="Arial"/>
          <w:sz w:val="24"/>
          <w:szCs w:val="24"/>
          <w:lang w:val="en-US"/>
        </w:rPr>
      </w:pPr>
      <w:r w:rsidRPr="707A3F92" w:rsidR="00F85943">
        <w:rPr>
          <w:rFonts w:ascii="Arial" w:hAnsi="Arial" w:eastAsia="Arial" w:cs="Arial"/>
          <w:sz w:val="24"/>
          <w:szCs w:val="24"/>
          <w:lang w:val="en-US"/>
        </w:rPr>
        <w:t xml:space="preserve">Introduction </w:t>
      </w:r>
    </w:p>
    <w:p w:rsidRPr="00F85943" w:rsidR="000353BD" w:rsidP="707A3F92" w:rsidRDefault="000353BD" w14:paraId="48590CED" w14:textId="7EFC405B" w14:noSpellErr="1">
      <w:pPr>
        <w:pStyle w:val="ListParagraph"/>
        <w:numPr>
          <w:ilvl w:val="0"/>
          <w:numId w:val="1"/>
        </w:numPr>
        <w:autoSpaceDE w:val="0"/>
        <w:autoSpaceDN w:val="0"/>
        <w:adjustRightInd w:val="0"/>
        <w:rPr>
          <w:rFonts w:ascii="Arial" w:hAnsi="Arial" w:eastAsia="Arial" w:cs="Arial"/>
          <w:sz w:val="24"/>
          <w:szCs w:val="24"/>
          <w:lang w:val="en-US"/>
        </w:rPr>
      </w:pPr>
      <w:r w:rsidRPr="707A3F92" w:rsidR="000353BD">
        <w:rPr>
          <w:rFonts w:ascii="Arial" w:hAnsi="Arial" w:eastAsia="Arial" w:cs="Arial"/>
          <w:sz w:val="24"/>
          <w:szCs w:val="24"/>
          <w:lang w:val="en-US"/>
        </w:rPr>
        <w:t>Scope of sessions.</w:t>
      </w:r>
    </w:p>
    <w:p w:rsidR="000353BD" w:rsidP="707A3F92" w:rsidRDefault="00F85943" w14:paraId="6304FE6F" w14:textId="68B7896F" w14:noSpellErr="1">
      <w:pPr>
        <w:pStyle w:val="ListParagraph"/>
        <w:numPr>
          <w:ilvl w:val="0"/>
          <w:numId w:val="1"/>
        </w:numPr>
        <w:autoSpaceDE w:val="0"/>
        <w:autoSpaceDN w:val="0"/>
        <w:adjustRightInd w:val="0"/>
        <w:rPr>
          <w:rFonts w:ascii="Arial" w:hAnsi="Arial" w:eastAsia="Arial" w:cs="Arial"/>
          <w:sz w:val="24"/>
          <w:szCs w:val="24"/>
          <w:lang w:val="en-US"/>
        </w:rPr>
      </w:pPr>
      <w:r w:rsidRPr="707A3F92" w:rsidR="00F85943">
        <w:rPr>
          <w:rFonts w:ascii="Arial" w:hAnsi="Arial" w:eastAsia="Arial" w:cs="Arial"/>
          <w:sz w:val="24"/>
          <w:szCs w:val="24"/>
          <w:lang w:val="en-US"/>
        </w:rPr>
        <w:t xml:space="preserve">Volunteer registration </w:t>
      </w:r>
      <w:r w:rsidRPr="707A3F92" w:rsidR="000353BD">
        <w:rPr>
          <w:rFonts w:ascii="Arial" w:hAnsi="Arial" w:eastAsia="Arial" w:cs="Arial"/>
          <w:sz w:val="24"/>
          <w:szCs w:val="24"/>
          <w:lang w:val="en-US"/>
        </w:rPr>
        <w:t>and briefing.</w:t>
      </w:r>
    </w:p>
    <w:p w:rsidRPr="000353BD" w:rsidR="00F85943" w:rsidP="707A3F92" w:rsidRDefault="00F85943" w14:paraId="34FC5613" w14:textId="77EAB3A8" w14:noSpellErr="1">
      <w:pPr>
        <w:pStyle w:val="ListParagraph"/>
        <w:numPr>
          <w:ilvl w:val="0"/>
          <w:numId w:val="1"/>
        </w:numPr>
        <w:autoSpaceDE w:val="0"/>
        <w:autoSpaceDN w:val="0"/>
        <w:adjustRightInd w:val="0"/>
        <w:rPr>
          <w:rFonts w:ascii="Arial" w:hAnsi="Arial" w:eastAsia="Arial" w:cs="Arial"/>
          <w:sz w:val="24"/>
          <w:szCs w:val="24"/>
          <w:lang w:val="en-US"/>
        </w:rPr>
      </w:pPr>
      <w:r w:rsidRPr="707A3F92" w:rsidR="00F85943">
        <w:rPr>
          <w:rFonts w:ascii="Arial" w:hAnsi="Arial" w:eastAsia="Arial" w:cs="Arial"/>
          <w:sz w:val="24"/>
          <w:szCs w:val="24"/>
          <w:lang w:val="en-US"/>
        </w:rPr>
        <w:t xml:space="preserve">Boat preparation </w:t>
      </w:r>
      <w:r w:rsidRPr="707A3F92" w:rsidR="000353BD">
        <w:rPr>
          <w:rFonts w:ascii="Arial" w:hAnsi="Arial" w:eastAsia="Arial" w:cs="Arial"/>
          <w:sz w:val="24"/>
          <w:szCs w:val="24"/>
          <w:lang w:val="en-US"/>
        </w:rPr>
        <w:t>and sanitization.</w:t>
      </w:r>
    </w:p>
    <w:p w:rsidRPr="000C3C2C" w:rsidR="00F85943" w:rsidP="707A3F92" w:rsidRDefault="00F85943" w14:paraId="5508CDA2" w14:textId="309FD9F1" w14:noSpellErr="1">
      <w:pPr>
        <w:pStyle w:val="ListParagraph"/>
        <w:numPr>
          <w:ilvl w:val="0"/>
          <w:numId w:val="1"/>
        </w:numPr>
        <w:autoSpaceDE w:val="0"/>
        <w:autoSpaceDN w:val="0"/>
        <w:adjustRightInd w:val="0"/>
        <w:rPr>
          <w:rFonts w:ascii="Arial" w:hAnsi="Arial" w:eastAsia="Arial" w:cs="Arial"/>
          <w:sz w:val="24"/>
          <w:szCs w:val="24"/>
          <w:lang w:val="en-US"/>
        </w:rPr>
      </w:pPr>
      <w:r w:rsidRPr="707A3F92" w:rsidR="00F85943">
        <w:rPr>
          <w:rFonts w:ascii="Arial" w:hAnsi="Arial" w:eastAsia="Arial" w:cs="Arial"/>
          <w:sz w:val="24"/>
          <w:szCs w:val="24"/>
          <w:lang w:val="en-US"/>
        </w:rPr>
        <w:t xml:space="preserve">Boat launching. </w:t>
      </w:r>
    </w:p>
    <w:p w:rsidRPr="00F85943" w:rsidR="00F85943" w:rsidP="707A3F92" w:rsidRDefault="00F85943" w14:paraId="4DC59F03" w14:textId="77777777" w14:noSpellErr="1">
      <w:pPr>
        <w:pStyle w:val="ListParagraph"/>
        <w:numPr>
          <w:ilvl w:val="0"/>
          <w:numId w:val="1"/>
        </w:numPr>
        <w:autoSpaceDE w:val="0"/>
        <w:autoSpaceDN w:val="0"/>
        <w:adjustRightInd w:val="0"/>
        <w:rPr>
          <w:rFonts w:ascii="Arial" w:hAnsi="Arial" w:eastAsia="Arial" w:cs="Arial"/>
          <w:sz w:val="24"/>
          <w:szCs w:val="24"/>
          <w:lang w:val="en-US"/>
        </w:rPr>
      </w:pPr>
      <w:r w:rsidRPr="707A3F92" w:rsidR="00F85943">
        <w:rPr>
          <w:rFonts w:ascii="Arial" w:hAnsi="Arial" w:eastAsia="Arial" w:cs="Arial"/>
          <w:sz w:val="24"/>
          <w:szCs w:val="24"/>
          <w:lang w:val="en-US"/>
        </w:rPr>
        <w:t>Safety boats</w:t>
      </w:r>
    </w:p>
    <w:p w:rsidRPr="00F85943" w:rsidR="00F85943" w:rsidP="707A3F92" w:rsidRDefault="00F85943" w14:paraId="317203CB" w14:textId="10675F16" w14:noSpellErr="1">
      <w:pPr>
        <w:pStyle w:val="ListParagraph"/>
        <w:numPr>
          <w:ilvl w:val="0"/>
          <w:numId w:val="1"/>
        </w:numPr>
        <w:autoSpaceDE w:val="0"/>
        <w:autoSpaceDN w:val="0"/>
        <w:adjustRightInd w:val="0"/>
        <w:rPr>
          <w:rFonts w:ascii="Arial" w:hAnsi="Arial" w:eastAsia="Arial" w:cs="Arial"/>
          <w:sz w:val="24"/>
          <w:szCs w:val="24"/>
          <w:lang w:val="en-US"/>
        </w:rPr>
      </w:pPr>
      <w:r w:rsidRPr="707A3F92" w:rsidR="00F85943">
        <w:rPr>
          <w:rFonts w:ascii="Arial" w:hAnsi="Arial" w:eastAsia="Arial" w:cs="Arial"/>
          <w:sz w:val="24"/>
          <w:szCs w:val="24"/>
          <w:lang w:val="en-US"/>
        </w:rPr>
        <w:t xml:space="preserve">Sailor registration </w:t>
      </w:r>
      <w:r w:rsidRPr="707A3F92" w:rsidR="000353BD">
        <w:rPr>
          <w:rFonts w:ascii="Arial" w:hAnsi="Arial" w:eastAsia="Arial" w:cs="Arial"/>
          <w:sz w:val="24"/>
          <w:szCs w:val="24"/>
          <w:lang w:val="en-US"/>
        </w:rPr>
        <w:t>and briefing.</w:t>
      </w:r>
    </w:p>
    <w:p w:rsidRPr="00F85943" w:rsidR="00F85943" w:rsidP="707A3F92" w:rsidRDefault="00BD474B" w14:paraId="7E084415" w14:textId="06FC12F0" w14:noSpellErr="1">
      <w:pPr>
        <w:pStyle w:val="ListParagraph"/>
        <w:numPr>
          <w:ilvl w:val="0"/>
          <w:numId w:val="1"/>
        </w:numPr>
        <w:autoSpaceDE w:val="0"/>
        <w:autoSpaceDN w:val="0"/>
        <w:adjustRightInd w:val="0"/>
        <w:rPr>
          <w:rFonts w:ascii="Arial" w:hAnsi="Arial" w:eastAsia="Arial" w:cs="Arial"/>
          <w:sz w:val="24"/>
          <w:szCs w:val="24"/>
          <w:lang w:val="en-US"/>
        </w:rPr>
      </w:pPr>
      <w:r w:rsidRPr="707A3F92" w:rsidR="00BD474B">
        <w:rPr>
          <w:rFonts w:ascii="Arial" w:hAnsi="Arial" w:eastAsia="Arial" w:cs="Arial"/>
          <w:sz w:val="24"/>
          <w:szCs w:val="24"/>
          <w:lang w:val="en-US"/>
        </w:rPr>
        <w:t xml:space="preserve">Clothing and </w:t>
      </w:r>
      <w:r w:rsidRPr="707A3F92" w:rsidR="00F85943">
        <w:rPr>
          <w:rFonts w:ascii="Arial" w:hAnsi="Arial" w:eastAsia="Arial" w:cs="Arial"/>
          <w:sz w:val="24"/>
          <w:szCs w:val="24"/>
          <w:lang w:val="en-US"/>
        </w:rPr>
        <w:t>Dressing</w:t>
      </w:r>
    </w:p>
    <w:p w:rsidRPr="00F85943" w:rsidR="00F85943" w:rsidP="707A3F92" w:rsidRDefault="00F85943" w14:paraId="1E28C275" w14:textId="77777777" w14:noSpellErr="1">
      <w:pPr>
        <w:pStyle w:val="ListParagraph"/>
        <w:numPr>
          <w:ilvl w:val="0"/>
          <w:numId w:val="1"/>
        </w:numPr>
        <w:autoSpaceDE w:val="0"/>
        <w:autoSpaceDN w:val="0"/>
        <w:adjustRightInd w:val="0"/>
        <w:rPr>
          <w:rFonts w:ascii="Arial" w:hAnsi="Arial" w:eastAsia="Arial" w:cs="Arial"/>
          <w:sz w:val="24"/>
          <w:szCs w:val="24"/>
          <w:lang w:val="en-US"/>
        </w:rPr>
      </w:pPr>
      <w:r w:rsidRPr="707A3F92" w:rsidR="00F85943">
        <w:rPr>
          <w:rFonts w:ascii="Arial" w:hAnsi="Arial" w:eastAsia="Arial" w:cs="Arial"/>
          <w:sz w:val="24"/>
          <w:szCs w:val="24"/>
          <w:lang w:val="en-US"/>
        </w:rPr>
        <w:t>Life jackets</w:t>
      </w:r>
    </w:p>
    <w:p w:rsidRPr="00F85943" w:rsidR="00F85943" w:rsidP="707A3F92" w:rsidRDefault="000353BD" w14:paraId="1CB8BA7A" w14:textId="09152F1C" w14:noSpellErr="1">
      <w:pPr>
        <w:pStyle w:val="ListParagraph"/>
        <w:numPr>
          <w:ilvl w:val="0"/>
          <w:numId w:val="1"/>
        </w:numPr>
        <w:autoSpaceDE w:val="0"/>
        <w:autoSpaceDN w:val="0"/>
        <w:adjustRightInd w:val="0"/>
        <w:rPr>
          <w:rFonts w:ascii="Arial" w:hAnsi="Arial" w:eastAsia="Arial" w:cs="Arial"/>
          <w:sz w:val="24"/>
          <w:szCs w:val="24"/>
          <w:lang w:val="en-US"/>
        </w:rPr>
      </w:pPr>
      <w:r w:rsidRPr="707A3F92" w:rsidR="000353BD">
        <w:rPr>
          <w:rFonts w:ascii="Arial" w:hAnsi="Arial" w:eastAsia="Arial" w:cs="Arial"/>
          <w:sz w:val="24"/>
          <w:szCs w:val="24"/>
          <w:lang w:val="en-US"/>
        </w:rPr>
        <w:t xml:space="preserve">Use of Covid19 related </w:t>
      </w:r>
      <w:r w:rsidRPr="707A3F92" w:rsidR="00F85943">
        <w:rPr>
          <w:rFonts w:ascii="Arial" w:hAnsi="Arial" w:eastAsia="Arial" w:cs="Arial"/>
          <w:sz w:val="24"/>
          <w:szCs w:val="24"/>
          <w:lang w:val="en-US"/>
        </w:rPr>
        <w:t>PPE</w:t>
      </w:r>
    </w:p>
    <w:p w:rsidRPr="00F85943" w:rsidR="00F85943" w:rsidP="707A3F92" w:rsidRDefault="00F85943" w14:paraId="75D6A818" w14:textId="77777777" w14:noSpellErr="1">
      <w:pPr>
        <w:pStyle w:val="ListParagraph"/>
        <w:numPr>
          <w:ilvl w:val="0"/>
          <w:numId w:val="1"/>
        </w:numPr>
        <w:autoSpaceDE w:val="0"/>
        <w:autoSpaceDN w:val="0"/>
        <w:adjustRightInd w:val="0"/>
        <w:rPr>
          <w:rFonts w:ascii="Arial" w:hAnsi="Arial" w:eastAsia="Arial" w:cs="Arial"/>
          <w:sz w:val="24"/>
          <w:szCs w:val="24"/>
          <w:lang w:val="en-US"/>
        </w:rPr>
      </w:pPr>
      <w:r w:rsidRPr="707A3F92" w:rsidR="00F85943">
        <w:rPr>
          <w:rFonts w:ascii="Arial" w:hAnsi="Arial" w:eastAsia="Arial" w:cs="Arial"/>
          <w:sz w:val="24"/>
          <w:szCs w:val="24"/>
          <w:lang w:val="en-US"/>
        </w:rPr>
        <w:t>Transfer to Pontoon</w:t>
      </w:r>
    </w:p>
    <w:p w:rsidRPr="00F85943" w:rsidR="00F85943" w:rsidP="707A3F92" w:rsidRDefault="00F85943" w14:paraId="46FB8F63" w14:textId="77777777" w14:noSpellErr="1">
      <w:pPr>
        <w:pStyle w:val="ListParagraph"/>
        <w:numPr>
          <w:ilvl w:val="0"/>
          <w:numId w:val="1"/>
        </w:numPr>
        <w:autoSpaceDE w:val="0"/>
        <w:autoSpaceDN w:val="0"/>
        <w:adjustRightInd w:val="0"/>
        <w:rPr>
          <w:rFonts w:ascii="Arial" w:hAnsi="Arial" w:eastAsia="Arial" w:cs="Arial"/>
          <w:sz w:val="24"/>
          <w:szCs w:val="24"/>
          <w:lang w:val="en-US"/>
        </w:rPr>
      </w:pPr>
      <w:r w:rsidRPr="707A3F92" w:rsidR="00F85943">
        <w:rPr>
          <w:rFonts w:ascii="Arial" w:hAnsi="Arial" w:eastAsia="Arial" w:cs="Arial"/>
          <w:sz w:val="24"/>
          <w:szCs w:val="24"/>
          <w:lang w:val="en-US"/>
        </w:rPr>
        <w:t>Pontoon</w:t>
      </w:r>
    </w:p>
    <w:p w:rsidRPr="00F85943" w:rsidR="00F85943" w:rsidP="707A3F92" w:rsidRDefault="00F85943" w14:paraId="3BB8ADBE" w14:textId="77777777" w14:noSpellErr="1">
      <w:pPr>
        <w:pStyle w:val="ListParagraph"/>
        <w:numPr>
          <w:ilvl w:val="0"/>
          <w:numId w:val="1"/>
        </w:numPr>
        <w:autoSpaceDE w:val="0"/>
        <w:autoSpaceDN w:val="0"/>
        <w:adjustRightInd w:val="0"/>
        <w:rPr>
          <w:rFonts w:ascii="Arial" w:hAnsi="Arial" w:eastAsia="Arial" w:cs="Arial"/>
          <w:sz w:val="24"/>
          <w:szCs w:val="24"/>
          <w:lang w:val="en-US"/>
        </w:rPr>
      </w:pPr>
      <w:r w:rsidRPr="707A3F92" w:rsidR="00F85943">
        <w:rPr>
          <w:rFonts w:ascii="Arial" w:hAnsi="Arial" w:eastAsia="Arial" w:cs="Arial"/>
          <w:sz w:val="24"/>
          <w:szCs w:val="24"/>
          <w:lang w:val="en-US"/>
        </w:rPr>
        <w:t>Hoisting</w:t>
      </w:r>
    </w:p>
    <w:p w:rsidRPr="00F85943" w:rsidR="00F85943" w:rsidP="707A3F92" w:rsidRDefault="00F85943" w14:paraId="36EE37A1" w14:textId="77777777" w14:noSpellErr="1">
      <w:pPr>
        <w:pStyle w:val="ListParagraph"/>
        <w:numPr>
          <w:ilvl w:val="0"/>
          <w:numId w:val="1"/>
        </w:numPr>
        <w:autoSpaceDE w:val="0"/>
        <w:autoSpaceDN w:val="0"/>
        <w:adjustRightInd w:val="0"/>
        <w:rPr>
          <w:rFonts w:ascii="Arial" w:hAnsi="Arial" w:eastAsia="Arial" w:cs="Arial"/>
          <w:sz w:val="24"/>
          <w:szCs w:val="24"/>
          <w:lang w:val="en-US"/>
        </w:rPr>
      </w:pPr>
      <w:r w:rsidRPr="707A3F92" w:rsidR="00F85943">
        <w:rPr>
          <w:rFonts w:ascii="Arial" w:hAnsi="Arial" w:eastAsia="Arial" w:cs="Arial"/>
          <w:sz w:val="24"/>
          <w:szCs w:val="24"/>
          <w:lang w:val="en-US"/>
        </w:rPr>
        <w:t xml:space="preserve">Hansa Sailing </w:t>
      </w:r>
    </w:p>
    <w:p w:rsidRPr="00F85943" w:rsidR="00F85943" w:rsidP="707A3F92" w:rsidRDefault="00F85943" w14:paraId="6BD8DAA7" w14:textId="77777777" w14:noSpellErr="1">
      <w:pPr>
        <w:pStyle w:val="ListParagraph"/>
        <w:numPr>
          <w:ilvl w:val="0"/>
          <w:numId w:val="1"/>
        </w:numPr>
        <w:autoSpaceDE w:val="0"/>
        <w:autoSpaceDN w:val="0"/>
        <w:adjustRightInd w:val="0"/>
        <w:rPr>
          <w:rFonts w:ascii="Arial" w:hAnsi="Arial" w:eastAsia="Arial" w:cs="Arial"/>
          <w:sz w:val="24"/>
          <w:szCs w:val="24"/>
          <w:lang w:val="en-US"/>
        </w:rPr>
      </w:pPr>
      <w:r w:rsidRPr="707A3F92" w:rsidR="00F85943">
        <w:rPr>
          <w:rFonts w:ascii="Arial" w:hAnsi="Arial" w:eastAsia="Arial" w:cs="Arial"/>
          <w:sz w:val="24"/>
          <w:szCs w:val="24"/>
          <w:lang w:val="en-US"/>
        </w:rPr>
        <w:t>Hawk Sailing</w:t>
      </w:r>
    </w:p>
    <w:p w:rsidRPr="00F85943" w:rsidR="00F85943" w:rsidP="707A3F92" w:rsidRDefault="00F85943" w14:paraId="79491739" w14:textId="77777777" w14:noSpellErr="1">
      <w:pPr>
        <w:pStyle w:val="ListParagraph"/>
        <w:numPr>
          <w:ilvl w:val="0"/>
          <w:numId w:val="1"/>
        </w:numPr>
        <w:autoSpaceDE w:val="0"/>
        <w:autoSpaceDN w:val="0"/>
        <w:adjustRightInd w:val="0"/>
        <w:rPr>
          <w:rFonts w:ascii="Arial" w:hAnsi="Arial" w:eastAsia="Arial" w:cs="Arial"/>
          <w:sz w:val="24"/>
          <w:szCs w:val="24"/>
          <w:lang w:val="en-US"/>
        </w:rPr>
      </w:pPr>
      <w:r w:rsidRPr="707A3F92" w:rsidR="00F85943">
        <w:rPr>
          <w:rFonts w:ascii="Arial" w:hAnsi="Arial" w:eastAsia="Arial" w:cs="Arial"/>
          <w:sz w:val="24"/>
          <w:szCs w:val="24"/>
          <w:lang w:val="en-US"/>
        </w:rPr>
        <w:t xml:space="preserve">Return to pontoon. </w:t>
      </w:r>
    </w:p>
    <w:p w:rsidRPr="00F85943" w:rsidR="00F85943" w:rsidP="707A3F92" w:rsidRDefault="00F85943" w14:paraId="040CEEE8" w14:textId="1CA27876" w14:noSpellErr="1">
      <w:pPr>
        <w:pStyle w:val="ListParagraph"/>
        <w:numPr>
          <w:ilvl w:val="0"/>
          <w:numId w:val="1"/>
        </w:numPr>
        <w:autoSpaceDE w:val="0"/>
        <w:autoSpaceDN w:val="0"/>
        <w:adjustRightInd w:val="0"/>
        <w:rPr>
          <w:rFonts w:ascii="Arial" w:hAnsi="Arial" w:eastAsia="Arial" w:cs="Arial"/>
          <w:sz w:val="24"/>
          <w:szCs w:val="24"/>
          <w:lang w:val="en-US"/>
        </w:rPr>
      </w:pPr>
      <w:r w:rsidRPr="707A3F92" w:rsidR="00F85943">
        <w:rPr>
          <w:rFonts w:ascii="Arial" w:hAnsi="Arial" w:eastAsia="Arial" w:cs="Arial"/>
          <w:sz w:val="24"/>
          <w:szCs w:val="24"/>
          <w:lang w:val="en-US"/>
        </w:rPr>
        <w:t xml:space="preserve">Vessel </w:t>
      </w:r>
      <w:r w:rsidRPr="707A3F92" w:rsidR="000353BD">
        <w:rPr>
          <w:rFonts w:ascii="Arial" w:hAnsi="Arial" w:eastAsia="Arial" w:cs="Arial"/>
          <w:sz w:val="24"/>
          <w:szCs w:val="24"/>
          <w:lang w:val="en-US"/>
        </w:rPr>
        <w:t>sanitization</w:t>
      </w:r>
      <w:r w:rsidRPr="707A3F92" w:rsidR="00F85943">
        <w:rPr>
          <w:rFonts w:ascii="Arial" w:hAnsi="Arial" w:eastAsia="Arial" w:cs="Arial"/>
          <w:sz w:val="24"/>
          <w:szCs w:val="24"/>
          <w:lang w:val="en-US"/>
        </w:rPr>
        <w:t xml:space="preserve"> </w:t>
      </w:r>
    </w:p>
    <w:p w:rsidR="00F85943" w:rsidP="707A3F92" w:rsidRDefault="00F85943" w14:paraId="7F35DDDE" w14:textId="03ABDDC4" w14:noSpellErr="1">
      <w:pPr>
        <w:pStyle w:val="ListParagraph"/>
        <w:numPr>
          <w:ilvl w:val="0"/>
          <w:numId w:val="1"/>
        </w:numPr>
        <w:autoSpaceDE w:val="0"/>
        <w:autoSpaceDN w:val="0"/>
        <w:adjustRightInd w:val="0"/>
        <w:rPr>
          <w:rFonts w:ascii="Arial" w:hAnsi="Arial" w:eastAsia="Arial" w:cs="Arial"/>
          <w:sz w:val="24"/>
          <w:szCs w:val="24"/>
          <w:lang w:val="en-US"/>
        </w:rPr>
      </w:pPr>
      <w:r w:rsidRPr="707A3F92" w:rsidR="00F85943">
        <w:rPr>
          <w:rFonts w:ascii="Arial" w:hAnsi="Arial" w:eastAsia="Arial" w:cs="Arial"/>
          <w:sz w:val="24"/>
          <w:szCs w:val="24"/>
          <w:lang w:val="en-US"/>
        </w:rPr>
        <w:t xml:space="preserve">Boat recovery </w:t>
      </w:r>
    </w:p>
    <w:p w:rsidR="00615F74" w:rsidP="707A3F92" w:rsidRDefault="00615F74" w14:paraId="7367602C" w14:textId="2A49EE31" w14:noSpellErr="1">
      <w:pPr>
        <w:pStyle w:val="ListParagraph"/>
        <w:numPr>
          <w:ilvl w:val="0"/>
          <w:numId w:val="1"/>
        </w:numPr>
        <w:autoSpaceDE w:val="0"/>
        <w:autoSpaceDN w:val="0"/>
        <w:adjustRightInd w:val="0"/>
        <w:rPr>
          <w:rFonts w:ascii="Arial" w:hAnsi="Arial" w:eastAsia="Arial" w:cs="Arial"/>
          <w:sz w:val="24"/>
          <w:szCs w:val="24"/>
          <w:lang w:val="en-US"/>
        </w:rPr>
      </w:pPr>
      <w:r w:rsidRPr="707A3F92" w:rsidR="00615F74">
        <w:rPr>
          <w:rFonts w:ascii="Arial" w:hAnsi="Arial" w:eastAsia="Arial" w:cs="Arial"/>
          <w:sz w:val="24"/>
          <w:szCs w:val="24"/>
          <w:lang w:val="en-US"/>
        </w:rPr>
        <w:t>Radio Operator.</w:t>
      </w:r>
    </w:p>
    <w:p w:rsidRPr="00F85943" w:rsidR="00AD1418" w:rsidP="707A3F92" w:rsidRDefault="00AD1418" w14:paraId="714397D4" w14:textId="247AE60B" w14:noSpellErr="1">
      <w:pPr>
        <w:pStyle w:val="ListParagraph"/>
        <w:numPr>
          <w:ilvl w:val="0"/>
          <w:numId w:val="1"/>
        </w:numPr>
        <w:autoSpaceDE w:val="0"/>
        <w:autoSpaceDN w:val="0"/>
        <w:adjustRightInd w:val="0"/>
        <w:rPr>
          <w:rFonts w:ascii="Arial" w:hAnsi="Arial" w:eastAsia="Arial" w:cs="Arial"/>
          <w:sz w:val="24"/>
          <w:szCs w:val="24"/>
          <w:lang w:val="en-US"/>
        </w:rPr>
      </w:pPr>
      <w:r w:rsidRPr="707A3F92" w:rsidR="00AD1418">
        <w:rPr>
          <w:rFonts w:ascii="Arial" w:hAnsi="Arial" w:eastAsia="Arial" w:cs="Arial"/>
          <w:sz w:val="24"/>
          <w:szCs w:val="24"/>
          <w:lang w:val="en-US"/>
        </w:rPr>
        <w:t>Registration Volunteer.</w:t>
      </w:r>
    </w:p>
    <w:p w:rsidRPr="00F85943" w:rsidR="00F85943" w:rsidP="707A3F92" w:rsidRDefault="00F85943" w14:paraId="508D9891" w14:textId="77777777" w14:noSpellErr="1">
      <w:pPr>
        <w:pStyle w:val="ListParagraph"/>
        <w:numPr>
          <w:ilvl w:val="0"/>
          <w:numId w:val="1"/>
        </w:numPr>
        <w:autoSpaceDE w:val="0"/>
        <w:autoSpaceDN w:val="0"/>
        <w:adjustRightInd w:val="0"/>
        <w:rPr>
          <w:rFonts w:ascii="Arial" w:hAnsi="Arial" w:eastAsia="Arial" w:cs="Arial"/>
          <w:sz w:val="24"/>
          <w:szCs w:val="24"/>
          <w:lang w:val="en-US"/>
        </w:rPr>
      </w:pPr>
      <w:r w:rsidRPr="707A3F92" w:rsidR="00F85943">
        <w:rPr>
          <w:rFonts w:ascii="Arial" w:hAnsi="Arial" w:eastAsia="Arial" w:cs="Arial"/>
          <w:sz w:val="24"/>
          <w:szCs w:val="24"/>
          <w:lang w:val="en-US"/>
        </w:rPr>
        <w:t>Duty Officer</w:t>
      </w:r>
    </w:p>
    <w:p w:rsidRPr="00F85943" w:rsidR="00F85943" w:rsidP="707A3F92" w:rsidRDefault="00F85943" w14:paraId="6322C386" w14:textId="6F4AB9F5" w14:noSpellErr="1">
      <w:pPr>
        <w:pStyle w:val="ListParagraph"/>
        <w:numPr>
          <w:ilvl w:val="0"/>
          <w:numId w:val="1"/>
        </w:numPr>
        <w:autoSpaceDE w:val="0"/>
        <w:autoSpaceDN w:val="0"/>
        <w:adjustRightInd w:val="0"/>
        <w:rPr>
          <w:rFonts w:ascii="Arial" w:hAnsi="Arial" w:eastAsia="Arial" w:cs="Arial"/>
          <w:sz w:val="24"/>
          <w:szCs w:val="24"/>
          <w:lang w:val="en-US"/>
        </w:rPr>
      </w:pPr>
      <w:r w:rsidRPr="707A3F92" w:rsidR="00F85943">
        <w:rPr>
          <w:rFonts w:ascii="Arial" w:hAnsi="Arial" w:eastAsia="Arial" w:cs="Arial"/>
          <w:sz w:val="24"/>
          <w:szCs w:val="24"/>
          <w:lang w:val="en-US"/>
        </w:rPr>
        <w:t>Covid</w:t>
      </w:r>
      <w:r w:rsidRPr="707A3F92" w:rsidR="000353BD">
        <w:rPr>
          <w:rFonts w:ascii="Arial" w:hAnsi="Arial" w:eastAsia="Arial" w:cs="Arial"/>
          <w:sz w:val="24"/>
          <w:szCs w:val="24"/>
          <w:lang w:val="en-US"/>
        </w:rPr>
        <w:t>19</w:t>
      </w:r>
      <w:r w:rsidRPr="707A3F92" w:rsidR="00F85943">
        <w:rPr>
          <w:rFonts w:ascii="Arial" w:hAnsi="Arial" w:eastAsia="Arial" w:cs="Arial"/>
          <w:sz w:val="24"/>
          <w:szCs w:val="24"/>
          <w:lang w:val="en-US"/>
        </w:rPr>
        <w:t xml:space="preserve"> Officer</w:t>
      </w:r>
    </w:p>
    <w:p w:rsidRPr="00F85943" w:rsidR="00F85943" w:rsidP="707A3F92" w:rsidRDefault="00F85943" w14:paraId="47B3C525" w14:textId="77777777" w14:noSpellErr="1">
      <w:pPr>
        <w:pStyle w:val="ListParagraph"/>
        <w:numPr>
          <w:ilvl w:val="0"/>
          <w:numId w:val="1"/>
        </w:numPr>
        <w:autoSpaceDE w:val="0"/>
        <w:autoSpaceDN w:val="0"/>
        <w:adjustRightInd w:val="0"/>
        <w:rPr>
          <w:rFonts w:ascii="Arial" w:hAnsi="Arial" w:eastAsia="Arial" w:cs="Arial"/>
          <w:sz w:val="24"/>
          <w:szCs w:val="24"/>
          <w:lang w:val="en-US"/>
        </w:rPr>
      </w:pPr>
      <w:r w:rsidRPr="707A3F92" w:rsidR="00F85943">
        <w:rPr>
          <w:rFonts w:ascii="Arial" w:hAnsi="Arial" w:eastAsia="Arial" w:cs="Arial"/>
          <w:sz w:val="24"/>
          <w:szCs w:val="24"/>
          <w:lang w:val="en-US"/>
        </w:rPr>
        <w:t xml:space="preserve">Incidents and accidents. </w:t>
      </w:r>
    </w:p>
    <w:p w:rsidRPr="00F85943" w:rsidR="00F85943" w:rsidP="707A3F92" w:rsidRDefault="00F85943" w14:paraId="569EF1A2" w14:textId="77777777" w14:noSpellErr="1">
      <w:pPr>
        <w:pStyle w:val="ListParagraph"/>
        <w:numPr>
          <w:ilvl w:val="0"/>
          <w:numId w:val="1"/>
        </w:numPr>
        <w:autoSpaceDE w:val="0"/>
        <w:autoSpaceDN w:val="0"/>
        <w:adjustRightInd w:val="0"/>
        <w:rPr>
          <w:rFonts w:ascii="Arial" w:hAnsi="Arial" w:eastAsia="Arial" w:cs="Arial"/>
          <w:sz w:val="24"/>
          <w:szCs w:val="24"/>
          <w:lang w:val="en-US"/>
        </w:rPr>
      </w:pPr>
      <w:r w:rsidRPr="707A3F92" w:rsidR="00F85943">
        <w:rPr>
          <w:rFonts w:ascii="Arial" w:hAnsi="Arial" w:eastAsia="Arial" w:cs="Arial"/>
          <w:sz w:val="24"/>
          <w:szCs w:val="24"/>
          <w:lang w:val="en-US"/>
        </w:rPr>
        <w:t>Vessel pack away</w:t>
      </w:r>
    </w:p>
    <w:p w:rsidRPr="00F85943" w:rsidR="00F85943" w:rsidP="707A3F92" w:rsidRDefault="00F85943" w14:paraId="2AA8C1D9" w14:textId="77777777" w14:noSpellErr="1">
      <w:pPr>
        <w:pStyle w:val="ListParagraph"/>
        <w:numPr>
          <w:ilvl w:val="0"/>
          <w:numId w:val="1"/>
        </w:numPr>
        <w:autoSpaceDE w:val="0"/>
        <w:autoSpaceDN w:val="0"/>
        <w:adjustRightInd w:val="0"/>
        <w:rPr>
          <w:rFonts w:ascii="Arial" w:hAnsi="Arial" w:eastAsia="Arial" w:cs="Arial"/>
          <w:sz w:val="24"/>
          <w:szCs w:val="24"/>
          <w:lang w:val="en-US"/>
        </w:rPr>
      </w:pPr>
      <w:r w:rsidRPr="707A3F92" w:rsidR="00F85943">
        <w:rPr>
          <w:rFonts w:ascii="Arial" w:hAnsi="Arial" w:eastAsia="Arial" w:cs="Arial"/>
          <w:sz w:val="24"/>
          <w:szCs w:val="24"/>
          <w:lang w:val="en-US"/>
        </w:rPr>
        <w:t xml:space="preserve">Debriefing </w:t>
      </w:r>
    </w:p>
    <w:p w:rsidRPr="003D6FA8" w:rsidR="00F85943" w:rsidP="707A3F92" w:rsidRDefault="00F85943" w14:paraId="27216E30" w14:textId="44F3491B" w14:noSpellErr="1">
      <w:pPr>
        <w:pStyle w:val="ListParagraph"/>
        <w:numPr>
          <w:ilvl w:val="0"/>
          <w:numId w:val="1"/>
        </w:numPr>
        <w:rPr>
          <w:rFonts w:ascii="Arial" w:hAnsi="Arial" w:eastAsia="Arial" w:cs="Arial"/>
          <w:sz w:val="24"/>
          <w:szCs w:val="24"/>
        </w:rPr>
      </w:pPr>
      <w:r w:rsidRPr="707A3F92" w:rsidR="00F85943">
        <w:rPr>
          <w:rFonts w:ascii="Arial" w:hAnsi="Arial" w:eastAsia="Arial" w:cs="Arial"/>
          <w:sz w:val="24"/>
          <w:szCs w:val="24"/>
          <w:lang w:val="en-US"/>
        </w:rPr>
        <w:t>Close down of session.</w:t>
      </w:r>
    </w:p>
    <w:p w:rsidR="00F85943" w:rsidP="0DAED658" w:rsidRDefault="00F85943" w14:paraId="488CDE6F" w14:textId="1E6F09BB">
      <w:pPr>
        <w:pStyle w:val="ListParagraph"/>
        <w:numPr>
          <w:ilvl w:val="0"/>
          <w:numId w:val="1"/>
        </w:numPr>
        <w:rPr>
          <w:rFonts w:ascii="Arial" w:hAnsi="Arial" w:eastAsia="Arial" w:cs="Arial"/>
          <w:sz w:val="24"/>
          <w:szCs w:val="24"/>
        </w:rPr>
      </w:pPr>
      <w:r w:rsidRPr="0DAED658" w:rsidR="7C60E7D4">
        <w:rPr>
          <w:rFonts w:ascii="Arial" w:hAnsi="Arial" w:eastAsia="Arial" w:cs="Arial"/>
          <w:sz w:val="24"/>
          <w:szCs w:val="24"/>
        </w:rPr>
        <w:t>Track and Trace.</w:t>
      </w:r>
    </w:p>
    <w:p w:rsidR="0DAED658" w:rsidP="0DAED658" w:rsidRDefault="0DAED658" w14:paraId="4CACBCF6" w14:textId="31209423">
      <w:pPr>
        <w:pStyle w:val="Normal"/>
        <w:rPr>
          <w:rFonts w:ascii="Arial" w:hAnsi="Arial" w:eastAsia="Arial" w:cs="Arial"/>
          <w:sz w:val="24"/>
          <w:szCs w:val="24"/>
        </w:rPr>
      </w:pPr>
    </w:p>
    <w:p w:rsidR="0DAED658" w:rsidP="0DAED658" w:rsidRDefault="0DAED658" w14:paraId="613F2184" w14:textId="60EA2C30">
      <w:pPr>
        <w:pStyle w:val="Normal"/>
        <w:rPr>
          <w:rFonts w:ascii="Arial" w:hAnsi="Arial" w:eastAsia="Arial" w:cs="Arial"/>
          <w:sz w:val="24"/>
          <w:szCs w:val="24"/>
        </w:rPr>
      </w:pPr>
    </w:p>
    <w:p w:rsidR="0DAED658" w:rsidP="0DAED658" w:rsidRDefault="0DAED658" w14:paraId="7F4EF4AE" w14:textId="3356EEE4">
      <w:pPr>
        <w:pStyle w:val="Normal"/>
        <w:rPr>
          <w:rFonts w:ascii="Arial" w:hAnsi="Arial" w:eastAsia="Arial" w:cs="Arial"/>
          <w:sz w:val="24"/>
          <w:szCs w:val="24"/>
        </w:rPr>
      </w:pPr>
    </w:p>
    <w:p w:rsidR="0DAED658" w:rsidRDefault="0DAED658" w14:paraId="4D7FDBA2" w14:textId="5905C890">
      <w:r>
        <w:br w:type="page"/>
      </w:r>
    </w:p>
    <w:p w:rsidR="0DAED658" w:rsidP="0DAED658" w:rsidRDefault="0DAED658" w14:paraId="60E102D2" w14:textId="7C6B6AF9">
      <w:pPr>
        <w:pStyle w:val="Normal"/>
        <w:rPr>
          <w:rFonts w:ascii="Arial" w:hAnsi="Arial" w:eastAsia="Arial" w:cs="Arial"/>
          <w:sz w:val="24"/>
          <w:szCs w:val="24"/>
        </w:rPr>
      </w:pPr>
    </w:p>
    <w:p w:rsidRPr="0073740F" w:rsidR="00F85943" w:rsidP="707A3F92" w:rsidRDefault="00F85943" w14:paraId="5F3E2E9A" w14:textId="349C9BAC">
      <w:pPr>
        <w:pStyle w:val="Normal"/>
        <w:ind w:left="360"/>
        <w:rPr>
          <w:b w:val="1"/>
          <w:bCs w:val="1"/>
        </w:rPr>
      </w:pPr>
      <w:r w:rsidRPr="707A3F92" w:rsidR="5DC97811">
        <w:rPr>
          <w:rFonts w:ascii="Arial" w:hAnsi="Arial" w:eastAsia="Arial" w:cs="Arial"/>
          <w:b w:val="1"/>
          <w:bCs w:val="1"/>
        </w:rPr>
        <w:t xml:space="preserve">1) </w:t>
      </w:r>
      <w:r w:rsidRPr="707A3F92" w:rsidR="00F85943">
        <w:rPr>
          <w:rFonts w:ascii="Arial" w:hAnsi="Arial" w:eastAsia="Arial" w:cs="Arial"/>
          <w:b w:val="1"/>
          <w:bCs w:val="1"/>
        </w:rPr>
        <w:t>Introduction</w:t>
      </w:r>
      <w:r w:rsidRPr="707A3F92" w:rsidR="0073740F">
        <w:rPr>
          <w:rFonts w:ascii="Arial" w:hAnsi="Arial" w:eastAsia="Arial" w:cs="Arial"/>
          <w:b w:val="1"/>
          <w:bCs w:val="1"/>
        </w:rPr>
        <w:t>.</w:t>
      </w:r>
    </w:p>
    <w:p w:rsidR="00F85943" w:rsidP="707A3F92" w:rsidRDefault="00F85943" w14:paraId="6F8EA175" w14:textId="77777777" w14:noSpellErr="1">
      <w:pPr>
        <w:rPr>
          <w:rFonts w:ascii="Arial" w:hAnsi="Arial" w:eastAsia="Arial" w:cs="Arial"/>
        </w:rPr>
      </w:pPr>
    </w:p>
    <w:p w:rsidR="00F85943" w:rsidP="707A3F92" w:rsidRDefault="00F85943" w14:paraId="4DD50BB3" w14:textId="6309B185">
      <w:pPr>
        <w:autoSpaceDE w:val="0"/>
        <w:autoSpaceDN w:val="0"/>
        <w:adjustRightInd w:val="0"/>
        <w:rPr>
          <w:rFonts w:ascii="Arial" w:hAnsi="Arial" w:eastAsia="Arial" w:cs="Arial"/>
          <w:lang w:val="en-US"/>
        </w:rPr>
      </w:pPr>
      <w:r w:rsidRPr="707A3F92" w:rsidR="00F85943">
        <w:rPr>
          <w:rFonts w:ascii="Arial" w:hAnsi="Arial" w:eastAsia="Arial" w:cs="Arial"/>
          <w:lang w:val="en-US"/>
        </w:rPr>
        <w:t xml:space="preserve">This Risk Assessment has been developed to support the resumption of Chesil Sailability sessions during the Covid19 pandemic. It should be read in conjunction with the Chesil </w:t>
      </w:r>
      <w:proofErr w:type="spellStart"/>
      <w:r w:rsidRPr="707A3F92" w:rsidR="00F85943">
        <w:rPr>
          <w:rFonts w:ascii="Arial" w:hAnsi="Arial" w:eastAsia="Arial" w:cs="Arial"/>
          <w:lang w:val="en-US"/>
        </w:rPr>
        <w:t>Sailability</w:t>
      </w:r>
      <w:proofErr w:type="spellEnd"/>
      <w:r w:rsidRPr="707A3F92" w:rsidR="00F85943">
        <w:rPr>
          <w:rFonts w:ascii="Arial" w:hAnsi="Arial" w:eastAsia="Arial" w:cs="Arial"/>
          <w:lang w:val="en-US"/>
        </w:rPr>
        <w:t xml:space="preserve"> on Water Risk </w:t>
      </w:r>
      <w:r w:rsidRPr="707A3F92" w:rsidR="001D7DB3">
        <w:rPr>
          <w:rFonts w:ascii="Arial" w:hAnsi="Arial" w:eastAsia="Arial" w:cs="Arial"/>
          <w:lang w:val="en-US"/>
        </w:rPr>
        <w:t>Assessment</w:t>
      </w:r>
      <w:r w:rsidRPr="707A3F92" w:rsidR="00F85943">
        <w:rPr>
          <w:rFonts w:ascii="Arial" w:hAnsi="Arial" w:eastAsia="Arial" w:cs="Arial"/>
          <w:lang w:val="en-US"/>
        </w:rPr>
        <w:t xml:space="preserve"> and the Duty Officers </w:t>
      </w:r>
      <w:r w:rsidRPr="707A3F92" w:rsidR="001D7DB3">
        <w:rPr>
          <w:rFonts w:ascii="Arial" w:hAnsi="Arial" w:eastAsia="Arial" w:cs="Arial"/>
          <w:lang w:val="en-US"/>
        </w:rPr>
        <w:t xml:space="preserve">(DO) </w:t>
      </w:r>
      <w:r w:rsidRPr="707A3F92" w:rsidR="00F85943">
        <w:rPr>
          <w:rFonts w:ascii="Arial" w:hAnsi="Arial" w:eastAsia="Arial" w:cs="Arial"/>
          <w:lang w:val="en-US"/>
        </w:rPr>
        <w:t>log sheet (SOP8</w:t>
      </w:r>
      <w:r w:rsidRPr="707A3F92" w:rsidR="00F85943">
        <w:rPr>
          <w:rFonts w:ascii="Arial" w:hAnsi="Arial" w:eastAsia="Arial" w:cs="Arial"/>
          <w:lang w:val="en-US"/>
        </w:rPr>
        <w:t>)</w:t>
      </w:r>
      <w:r w:rsidRPr="707A3F92" w:rsidR="006A0B74">
        <w:rPr>
          <w:rFonts w:ascii="Arial" w:hAnsi="Arial" w:eastAsia="Arial" w:cs="Arial"/>
        </w:rPr>
        <w:t xml:space="preserve"> </w:t>
      </w:r>
      <w:r w:rsidRPr="707A3F92" w:rsidR="6BDDDAA8">
        <w:rPr>
          <w:rFonts w:ascii="Arial" w:hAnsi="Arial" w:eastAsia="Arial" w:cs="Arial"/>
        </w:rPr>
        <w:t>w</w:t>
      </w:r>
      <w:r w:rsidRPr="707A3F92" w:rsidR="006A0B74">
        <w:rPr>
          <w:rFonts w:ascii="Arial" w:hAnsi="Arial" w:eastAsia="Arial" w:cs="Arial"/>
        </w:rPr>
        <w:t xml:space="preserve">hich provide the operational sailing and safety criteria we work </w:t>
      </w:r>
      <w:r w:rsidRPr="707A3F92" w:rsidR="006A0B74">
        <w:rPr>
          <w:rFonts w:ascii="Arial" w:hAnsi="Arial" w:eastAsia="Arial" w:cs="Arial"/>
        </w:rPr>
        <w:t>to.</w:t>
      </w:r>
      <w:bookmarkStart w:name="_GoBack" w:id="0"/>
      <w:bookmarkEnd w:id="0"/>
    </w:p>
    <w:p w:rsidR="00F85943" w:rsidP="707A3F92" w:rsidRDefault="00F85943" w14:paraId="012EB829" w14:textId="77777777" w14:noSpellErr="1">
      <w:pPr>
        <w:autoSpaceDE w:val="0"/>
        <w:autoSpaceDN w:val="0"/>
        <w:adjustRightInd w:val="0"/>
        <w:rPr>
          <w:rFonts w:ascii="Arial" w:hAnsi="Arial" w:eastAsia="Arial" w:cs="Arial"/>
          <w:lang w:val="en-US"/>
        </w:rPr>
      </w:pPr>
    </w:p>
    <w:p w:rsidR="00F85943" w:rsidP="707A3F92" w:rsidRDefault="00F85943" w14:paraId="785BA01C" w14:textId="77777777" w14:noSpellErr="1">
      <w:pPr>
        <w:autoSpaceDE w:val="0"/>
        <w:autoSpaceDN w:val="0"/>
        <w:adjustRightInd w:val="0"/>
        <w:rPr>
          <w:rFonts w:ascii="Arial" w:hAnsi="Arial" w:eastAsia="Arial" w:cs="Arial"/>
          <w:lang w:val="en-US"/>
        </w:rPr>
      </w:pPr>
      <w:r w:rsidRPr="707A3F92" w:rsidR="00F85943">
        <w:rPr>
          <w:rFonts w:ascii="Arial" w:hAnsi="Arial" w:eastAsia="Arial" w:cs="Arial"/>
          <w:lang w:val="en-US"/>
        </w:rPr>
        <w:t xml:space="preserve">This R.A. has been developed with information from NHS, www.gov.uk, RYA Sailability and WPNSA Covid19 site guidelines. </w:t>
      </w:r>
    </w:p>
    <w:p w:rsidR="00F85943" w:rsidP="707A3F92" w:rsidRDefault="00F85943" w14:paraId="6E1A3A3F" w14:textId="77777777" w14:noSpellErr="1">
      <w:pPr>
        <w:autoSpaceDE w:val="0"/>
        <w:autoSpaceDN w:val="0"/>
        <w:adjustRightInd w:val="0"/>
        <w:rPr>
          <w:rFonts w:ascii="Arial" w:hAnsi="Arial" w:eastAsia="Arial" w:cs="Arial"/>
          <w:lang w:val="en-US"/>
        </w:rPr>
      </w:pPr>
    </w:p>
    <w:p w:rsidR="00F85943" w:rsidP="707A3F92" w:rsidRDefault="00F85943" w14:paraId="7F3973CD" w14:textId="77777777" w14:noSpellErr="1">
      <w:pPr>
        <w:autoSpaceDE w:val="0"/>
        <w:autoSpaceDN w:val="0"/>
        <w:adjustRightInd w:val="0"/>
        <w:rPr>
          <w:rFonts w:ascii="Arial" w:hAnsi="Arial" w:eastAsia="Arial" w:cs="Arial"/>
          <w:lang w:val="en-US"/>
        </w:rPr>
      </w:pPr>
      <w:r w:rsidRPr="707A3F92" w:rsidR="00F85943">
        <w:rPr>
          <w:rFonts w:ascii="Arial" w:hAnsi="Arial" w:eastAsia="Arial" w:cs="Arial"/>
          <w:lang w:val="en-US"/>
        </w:rPr>
        <w:t xml:space="preserve">It is not possible to totally eliminate the risk of Covid19 transmission during a sailing session but this risk assessment seeks to reduce it a far as is reasonably practicable. </w:t>
      </w:r>
    </w:p>
    <w:p w:rsidR="00F85943" w:rsidP="707A3F92" w:rsidRDefault="00F85943" w14:paraId="5A1C757C" w14:textId="77777777" w14:noSpellErr="1">
      <w:pPr>
        <w:autoSpaceDE w:val="0"/>
        <w:autoSpaceDN w:val="0"/>
        <w:adjustRightInd w:val="0"/>
        <w:rPr>
          <w:rFonts w:ascii="Arial" w:hAnsi="Arial" w:eastAsia="Arial" w:cs="Arial"/>
          <w:lang w:val="en-US"/>
        </w:rPr>
      </w:pPr>
      <w:r w:rsidRPr="707A3F92" w:rsidR="00F85943">
        <w:rPr>
          <w:rFonts w:ascii="Arial" w:hAnsi="Arial" w:eastAsia="Arial" w:cs="Arial"/>
          <w:lang w:val="en-US"/>
        </w:rPr>
        <w:t>Each member must determine for themselves or for the person in their care/child the extent to which this will allow them to take part in a sailing session.</w:t>
      </w:r>
    </w:p>
    <w:p w:rsidR="00F85943" w:rsidP="707A3F92" w:rsidRDefault="00F85943" w14:paraId="10D3F330" w14:textId="77777777" w14:noSpellErr="1">
      <w:pPr>
        <w:autoSpaceDE w:val="0"/>
        <w:autoSpaceDN w:val="0"/>
        <w:adjustRightInd w:val="0"/>
        <w:rPr>
          <w:rFonts w:ascii="Arial" w:hAnsi="Arial" w:eastAsia="Arial" w:cs="Arial"/>
          <w:lang w:val="en-US"/>
        </w:rPr>
      </w:pPr>
    </w:p>
    <w:p w:rsidRPr="00285614" w:rsidR="00F85943" w:rsidP="707A3F92" w:rsidRDefault="00F85943" w14:paraId="2E252373" w14:textId="77777777" w14:noSpellErr="1">
      <w:pPr>
        <w:autoSpaceDE w:val="0"/>
        <w:autoSpaceDN w:val="0"/>
        <w:adjustRightInd w:val="0"/>
        <w:rPr>
          <w:rFonts w:ascii="Arial" w:hAnsi="Arial" w:eastAsia="Arial" w:cs="Arial"/>
          <w:b w:val="1"/>
          <w:bCs w:val="1"/>
          <w:lang w:val="en-US"/>
        </w:rPr>
      </w:pPr>
      <w:r w:rsidRPr="707A3F92" w:rsidR="00F85943">
        <w:rPr>
          <w:rFonts w:ascii="Arial" w:hAnsi="Arial" w:eastAsia="Arial" w:cs="Arial"/>
          <w:b w:val="1"/>
          <w:bCs w:val="1"/>
          <w:lang w:val="en-US"/>
        </w:rPr>
        <w:t>Guiding principles:</w:t>
      </w:r>
    </w:p>
    <w:p w:rsidR="00F85943" w:rsidP="707A3F92" w:rsidRDefault="00F85943" w14:paraId="61CDB04B" w14:textId="10E78126" w14:noSpellErr="1">
      <w:pPr>
        <w:autoSpaceDE w:val="0"/>
        <w:autoSpaceDN w:val="0"/>
        <w:adjustRightInd w:val="0"/>
        <w:rPr>
          <w:rFonts w:ascii="Arial" w:hAnsi="Arial" w:eastAsia="Arial" w:cs="Arial"/>
          <w:lang w:val="en-US"/>
        </w:rPr>
      </w:pPr>
      <w:r w:rsidRPr="707A3F92" w:rsidR="00F85943">
        <w:rPr>
          <w:rFonts w:ascii="Arial" w:hAnsi="Arial" w:eastAsia="Arial" w:cs="Arial"/>
          <w:lang w:val="en-US"/>
        </w:rPr>
        <w:t>Every step in this risk assessment will seek to prevent the transmission of Covid19 by breaking the chain o</w:t>
      </w:r>
      <w:r w:rsidRPr="707A3F92" w:rsidR="00D2051C">
        <w:rPr>
          <w:rFonts w:ascii="Arial" w:hAnsi="Arial" w:eastAsia="Arial" w:cs="Arial"/>
          <w:lang w:val="en-US"/>
        </w:rPr>
        <w:t>f transmission,</w:t>
      </w:r>
      <w:r w:rsidRPr="707A3F92" w:rsidR="005C536A">
        <w:rPr>
          <w:rFonts w:ascii="Arial" w:hAnsi="Arial" w:eastAsia="Arial" w:cs="Arial"/>
          <w:lang w:val="en-US"/>
        </w:rPr>
        <w:t xml:space="preserve"> </w:t>
      </w:r>
      <w:r w:rsidRPr="707A3F92" w:rsidR="00D2051C">
        <w:rPr>
          <w:rFonts w:ascii="Arial" w:hAnsi="Arial" w:eastAsia="Arial" w:cs="Arial"/>
          <w:lang w:val="en-US"/>
        </w:rPr>
        <w:t>principally by prevent</w:t>
      </w:r>
      <w:r w:rsidRPr="707A3F92" w:rsidR="005C536A">
        <w:rPr>
          <w:rFonts w:ascii="Arial" w:hAnsi="Arial" w:eastAsia="Arial" w:cs="Arial"/>
          <w:lang w:val="en-US"/>
        </w:rPr>
        <w:t>ing transmission through the air and transmission by contact with contaminated surfaces.</w:t>
      </w:r>
    </w:p>
    <w:p w:rsidR="005C536A" w:rsidP="707A3F92" w:rsidRDefault="005C536A" w14:paraId="1C5254CA" w14:textId="1D8B95E3" w14:noSpellErr="1">
      <w:pPr>
        <w:autoSpaceDE w:val="0"/>
        <w:autoSpaceDN w:val="0"/>
        <w:adjustRightInd w:val="0"/>
        <w:rPr>
          <w:rFonts w:ascii="Arial" w:hAnsi="Arial" w:eastAsia="Arial" w:cs="Arial"/>
          <w:lang w:val="en-US"/>
        </w:rPr>
      </w:pPr>
    </w:p>
    <w:p w:rsidR="005C536A" w:rsidP="707A3F92" w:rsidRDefault="005C536A" w14:paraId="0F01EA67" w14:textId="120EE59E">
      <w:pPr>
        <w:autoSpaceDE w:val="0"/>
        <w:autoSpaceDN w:val="0"/>
        <w:adjustRightInd w:val="0"/>
        <w:rPr>
          <w:rFonts w:ascii="Arial" w:hAnsi="Arial" w:eastAsia="Arial" w:cs="Arial"/>
          <w:lang w:val="en-US"/>
        </w:rPr>
      </w:pPr>
      <w:r w:rsidRPr="707A3F92" w:rsidR="005C536A">
        <w:rPr>
          <w:rFonts w:ascii="Arial" w:hAnsi="Arial" w:eastAsia="Arial" w:cs="Arial"/>
          <w:lang w:val="en-US"/>
        </w:rPr>
        <w:t>This will be achieved by social distancing, enhanced cleaning of surfaces</w:t>
      </w:r>
      <w:r w:rsidRPr="707A3F92" w:rsidR="006A0B74">
        <w:rPr>
          <w:rFonts w:ascii="Arial" w:hAnsi="Arial" w:eastAsia="Arial" w:cs="Arial"/>
          <w:lang w:val="en-US"/>
        </w:rPr>
        <w:t>, hand</w:t>
      </w:r>
      <w:r w:rsidRPr="707A3F92" w:rsidR="097168C4">
        <w:rPr>
          <w:rFonts w:ascii="Arial" w:hAnsi="Arial" w:eastAsia="Arial" w:cs="Arial"/>
          <w:lang w:val="en-US"/>
        </w:rPr>
        <w:t>s</w:t>
      </w:r>
      <w:r w:rsidRPr="707A3F92" w:rsidR="006A0B74">
        <w:rPr>
          <w:rFonts w:ascii="Arial" w:hAnsi="Arial" w:eastAsia="Arial" w:cs="Arial"/>
          <w:lang w:val="en-US"/>
        </w:rPr>
        <w:t xml:space="preserve"> using </w:t>
      </w:r>
      <w:r w:rsidRPr="707A3F92" w:rsidR="4DC5FB6A">
        <w:rPr>
          <w:rFonts w:ascii="Arial" w:hAnsi="Arial" w:eastAsia="Arial" w:cs="Arial"/>
          <w:lang w:val="en-US"/>
        </w:rPr>
        <w:t>h</w:t>
      </w:r>
      <w:r w:rsidRPr="707A3F92" w:rsidR="006A0B74">
        <w:rPr>
          <w:rFonts w:ascii="Arial" w:hAnsi="Arial" w:eastAsia="Arial" w:cs="Arial"/>
          <w:lang w:val="en-US"/>
        </w:rPr>
        <w:t xml:space="preserve">and </w:t>
      </w:r>
      <w:r w:rsidRPr="707A3F92" w:rsidR="5BDB42BD">
        <w:rPr>
          <w:rFonts w:ascii="Arial" w:hAnsi="Arial" w:eastAsia="Arial" w:cs="Arial"/>
          <w:lang w:val="en-US"/>
        </w:rPr>
        <w:t>s</w:t>
      </w:r>
      <w:r w:rsidRPr="707A3F92" w:rsidR="006A0B74">
        <w:rPr>
          <w:rFonts w:ascii="Arial" w:hAnsi="Arial" w:eastAsia="Arial" w:cs="Arial"/>
          <w:lang w:val="en-US"/>
        </w:rPr>
        <w:t xml:space="preserve">anitizer </w:t>
      </w:r>
      <w:r w:rsidRPr="707A3F92" w:rsidR="005C536A">
        <w:rPr>
          <w:rFonts w:ascii="Arial" w:hAnsi="Arial" w:eastAsia="Arial" w:cs="Arial"/>
          <w:lang w:val="en-US"/>
        </w:rPr>
        <w:t>and</w:t>
      </w:r>
      <w:r w:rsidRPr="707A3F92" w:rsidR="005C536A">
        <w:rPr>
          <w:rFonts w:ascii="Arial" w:hAnsi="Arial" w:eastAsia="Arial" w:cs="Arial"/>
          <w:lang w:val="en-US"/>
        </w:rPr>
        <w:t xml:space="preserve"> the use of PPE where social distancing is reduced. The cohort of members taking part i</w:t>
      </w:r>
      <w:r w:rsidRPr="707A3F92" w:rsidR="000353BD">
        <w:rPr>
          <w:rFonts w:ascii="Arial" w:hAnsi="Arial" w:eastAsia="Arial" w:cs="Arial"/>
          <w:lang w:val="en-US"/>
        </w:rPr>
        <w:t>n</w:t>
      </w:r>
      <w:r w:rsidRPr="707A3F92" w:rsidR="005C536A">
        <w:rPr>
          <w:rFonts w:ascii="Arial" w:hAnsi="Arial" w:eastAsia="Arial" w:cs="Arial"/>
          <w:lang w:val="en-US"/>
        </w:rPr>
        <w:t xml:space="preserve"> sessions and performing roles within each session will be kept to the minimum safe level to reduce the spread of the virus.</w:t>
      </w:r>
    </w:p>
    <w:p w:rsidR="005C536A" w:rsidP="707A3F92" w:rsidRDefault="005C536A" w14:paraId="0E206E59" w14:textId="0D35F9AB" w14:noSpellErr="1">
      <w:pPr>
        <w:autoSpaceDE w:val="0"/>
        <w:autoSpaceDN w:val="0"/>
        <w:adjustRightInd w:val="0"/>
        <w:rPr>
          <w:rFonts w:ascii="Arial" w:hAnsi="Arial" w:eastAsia="Arial" w:cs="Arial"/>
          <w:lang w:val="en-US"/>
        </w:rPr>
      </w:pPr>
    </w:p>
    <w:p w:rsidR="005C536A" w:rsidP="707A3F92" w:rsidRDefault="005C536A" w14:paraId="6AB7C479" w14:textId="7295D024" w14:noSpellErr="1">
      <w:pPr>
        <w:autoSpaceDE w:val="0"/>
        <w:autoSpaceDN w:val="0"/>
        <w:adjustRightInd w:val="0"/>
        <w:rPr>
          <w:rFonts w:ascii="Arial" w:hAnsi="Arial" w:eastAsia="Arial" w:cs="Arial"/>
          <w:lang w:val="en-US"/>
        </w:rPr>
      </w:pPr>
      <w:r w:rsidRPr="707A3F92" w:rsidR="005C536A">
        <w:rPr>
          <w:rFonts w:ascii="Arial" w:hAnsi="Arial" w:eastAsia="Arial" w:cs="Arial"/>
          <w:lang w:val="en-US"/>
        </w:rPr>
        <w:t>Every effort will be made to avoid close contact between members such that would cause them to fall into the UK Government’s Contact Tracing system.</w:t>
      </w:r>
    </w:p>
    <w:p w:rsidR="005C536A" w:rsidP="707A3F92" w:rsidRDefault="005C536A" w14:paraId="785EF67A" w14:textId="39B0B47D" w14:noSpellErr="1">
      <w:pPr>
        <w:autoSpaceDE w:val="0"/>
        <w:autoSpaceDN w:val="0"/>
        <w:adjustRightInd w:val="0"/>
        <w:rPr>
          <w:rFonts w:ascii="Arial" w:hAnsi="Arial" w:eastAsia="Arial" w:cs="Arial"/>
          <w:lang w:val="en-US"/>
        </w:rPr>
      </w:pPr>
      <w:r w:rsidRPr="707A3F92" w:rsidR="005C536A">
        <w:rPr>
          <w:rFonts w:ascii="Arial" w:hAnsi="Arial" w:eastAsia="Arial" w:cs="Arial"/>
          <w:lang w:val="en-US"/>
        </w:rPr>
        <w:t>Close Contact is defined as:</w:t>
      </w:r>
    </w:p>
    <w:p w:rsidR="000353BD" w:rsidP="707A3F92" w:rsidRDefault="000353BD" w14:paraId="4B08FFD8" w14:textId="77777777" w14:noSpellErr="1">
      <w:pPr>
        <w:autoSpaceDE w:val="0"/>
        <w:autoSpaceDN w:val="0"/>
        <w:adjustRightInd w:val="0"/>
        <w:rPr>
          <w:rFonts w:ascii="Arial" w:hAnsi="Arial" w:eastAsia="Arial" w:cs="Arial"/>
          <w:lang w:val="en-US"/>
        </w:rPr>
      </w:pPr>
    </w:p>
    <w:p w:rsidRPr="0073740F" w:rsidR="005C536A" w:rsidP="707A3F92" w:rsidRDefault="005C536A" w14:paraId="26AE7FD0" w14:textId="77777777" w14:noSpellErr="1">
      <w:pPr>
        <w:numPr>
          <w:ilvl w:val="0"/>
          <w:numId w:val="3"/>
        </w:numPr>
        <w:spacing w:after="75"/>
        <w:rPr>
          <w:rFonts w:ascii="Arial" w:hAnsi="Arial" w:eastAsia="Arial" w:cs="Arial"/>
          <w:color w:val="0B0C0C"/>
        </w:rPr>
      </w:pPr>
      <w:r w:rsidRPr="707A3F92" w:rsidR="005C536A">
        <w:rPr>
          <w:rFonts w:ascii="Arial" w:hAnsi="Arial" w:eastAsia="Arial" w:cs="Arial"/>
          <w:color w:val="0B0C0C"/>
        </w:rPr>
        <w:t>having face-to-face contact with someone (less than 1 metre away)</w:t>
      </w:r>
    </w:p>
    <w:p w:rsidRPr="0073740F" w:rsidR="005C536A" w:rsidP="707A3F92" w:rsidRDefault="005C536A" w14:paraId="0F6A0377" w14:textId="77777777" w14:noSpellErr="1">
      <w:pPr>
        <w:numPr>
          <w:ilvl w:val="0"/>
          <w:numId w:val="3"/>
        </w:numPr>
        <w:spacing w:after="75"/>
        <w:rPr>
          <w:rFonts w:ascii="Arial" w:hAnsi="Arial" w:eastAsia="Arial" w:cs="Arial"/>
          <w:color w:val="0B0C0C"/>
        </w:rPr>
      </w:pPr>
      <w:r w:rsidRPr="707A3F92" w:rsidR="005C536A">
        <w:rPr>
          <w:rFonts w:ascii="Arial" w:hAnsi="Arial" w:eastAsia="Arial" w:cs="Arial"/>
          <w:color w:val="0B0C0C"/>
        </w:rPr>
        <w:t>spending more than 15 minutes within 2 metres of someone</w:t>
      </w:r>
    </w:p>
    <w:p w:rsidRPr="0073740F" w:rsidR="005C536A" w:rsidP="707A3F92" w:rsidRDefault="005C536A" w14:paraId="7113A8D8" w14:textId="59BF09A6" w14:noSpellErr="1">
      <w:pPr>
        <w:numPr>
          <w:ilvl w:val="0"/>
          <w:numId w:val="3"/>
        </w:numPr>
        <w:spacing w:after="75"/>
        <w:rPr>
          <w:rFonts w:ascii="Arial" w:hAnsi="Arial" w:eastAsia="Arial" w:cs="Arial"/>
          <w:color w:val="0B0C0C"/>
        </w:rPr>
      </w:pPr>
      <w:r w:rsidRPr="707A3F92" w:rsidR="005C536A">
        <w:rPr>
          <w:rFonts w:ascii="Arial" w:hAnsi="Arial" w:eastAsia="Arial" w:cs="Arial"/>
          <w:color w:val="0B0C0C"/>
        </w:rPr>
        <w:t>travelling in a car or other small vehicle with someone (even on a short journey) or close to them on a plane.</w:t>
      </w:r>
    </w:p>
    <w:p w:rsidRPr="005C536A" w:rsidR="005C536A" w:rsidP="707A3F92" w:rsidRDefault="005C536A" w14:paraId="5312F731" w14:textId="731FCA4B" w14:noSpellErr="1">
      <w:pPr>
        <w:spacing w:after="75"/>
        <w:ind w:left="720"/>
        <w:rPr>
          <w:rFonts w:ascii="Arial" w:hAnsi="Arial" w:eastAsia="Arial" w:cs="Arial"/>
          <w:color w:val="0B0C0C"/>
          <w:sz w:val="29"/>
          <w:szCs w:val="29"/>
        </w:rPr>
      </w:pPr>
      <w:r w:rsidRPr="707A3F92" w:rsidR="005C536A">
        <w:rPr>
          <w:rFonts w:ascii="Arial" w:hAnsi="Arial" w:eastAsia="Arial" w:cs="Arial"/>
          <w:color w:val="0B0C0C"/>
          <w:sz w:val="10"/>
          <w:szCs w:val="10"/>
        </w:rPr>
        <w:t>Source https://www.gov.uk/guidance/nhs-test-and-trace-how-it-works</w:t>
      </w:r>
    </w:p>
    <w:p w:rsidRPr="00285614" w:rsidR="005C536A" w:rsidP="707A3F92" w:rsidRDefault="00285614" w14:paraId="064176E8" w14:textId="1F4850EE">
      <w:pPr>
        <w:pStyle w:val="Normal"/>
        <w:autoSpaceDE w:val="0"/>
        <w:autoSpaceDN w:val="0"/>
        <w:adjustRightInd w:val="0"/>
        <w:ind w:left="360"/>
        <w:rPr>
          <w:rFonts w:ascii="Arial" w:hAnsi="Arial" w:eastAsia="Arial" w:cs="Arial"/>
          <w:b w:val="1"/>
          <w:bCs w:val="1"/>
          <w:lang w:val="en-US"/>
        </w:rPr>
      </w:pPr>
      <w:r>
        <w:br/>
      </w:r>
      <w:r w:rsidRPr="707A3F92" w:rsidR="51BDC320">
        <w:rPr>
          <w:rFonts w:ascii="Arial" w:hAnsi="Arial" w:eastAsia="Arial" w:cs="Arial"/>
          <w:b w:val="1"/>
          <w:bCs w:val="1"/>
          <w:lang w:val="en-US"/>
        </w:rPr>
        <w:t xml:space="preserve">2) </w:t>
      </w:r>
      <w:r w:rsidRPr="707A3F92" w:rsidR="000353BD">
        <w:rPr>
          <w:rFonts w:ascii="Arial" w:hAnsi="Arial" w:eastAsia="Arial" w:cs="Arial"/>
          <w:b w:val="1"/>
          <w:bCs w:val="1"/>
          <w:lang w:val="en-US"/>
        </w:rPr>
        <w:t>Scope of Sessions.</w:t>
      </w:r>
    </w:p>
    <w:p w:rsidR="000353BD" w:rsidP="707A3F92" w:rsidRDefault="000353BD" w14:paraId="210B8C9A" w14:textId="77777777" w14:noSpellErr="1">
      <w:pPr>
        <w:autoSpaceDE w:val="0"/>
        <w:autoSpaceDN w:val="0"/>
        <w:adjustRightInd w:val="0"/>
        <w:rPr>
          <w:rFonts w:ascii="Arial" w:hAnsi="Arial" w:eastAsia="Arial" w:cs="Arial"/>
          <w:lang w:val="en-US"/>
        </w:rPr>
      </w:pPr>
      <w:r w:rsidRPr="707A3F92" w:rsidR="000353BD">
        <w:rPr>
          <w:rFonts w:ascii="Arial" w:hAnsi="Arial" w:eastAsia="Arial" w:cs="Arial"/>
          <w:lang w:val="en-US"/>
        </w:rPr>
        <w:t>Sessions will be open to all members who wish to attend.</w:t>
      </w:r>
    </w:p>
    <w:p w:rsidR="000353BD" w:rsidP="707A3F92" w:rsidRDefault="000353BD" w14:paraId="2637BD90" w14:textId="0B33F3FC" w14:noSpellErr="1">
      <w:pPr>
        <w:autoSpaceDE w:val="0"/>
        <w:autoSpaceDN w:val="0"/>
        <w:adjustRightInd w:val="0"/>
        <w:rPr>
          <w:rFonts w:ascii="Arial" w:hAnsi="Arial" w:eastAsia="Arial" w:cs="Arial"/>
          <w:lang w:val="en-US"/>
        </w:rPr>
      </w:pPr>
      <w:r w:rsidRPr="707A3F92" w:rsidR="000353BD">
        <w:rPr>
          <w:rFonts w:ascii="Arial" w:hAnsi="Arial" w:eastAsia="Arial" w:cs="Arial"/>
          <w:lang w:val="en-US"/>
        </w:rPr>
        <w:t>Members who are able to sail a Hansa 303 dinghy single handed may sail alone or with a member of their social bubble.</w:t>
      </w:r>
    </w:p>
    <w:p w:rsidR="000353BD" w:rsidP="707A3F92" w:rsidRDefault="000353BD" w14:paraId="0411A76E" w14:textId="77777777" w14:noSpellErr="1">
      <w:pPr>
        <w:autoSpaceDE w:val="0"/>
        <w:autoSpaceDN w:val="0"/>
        <w:adjustRightInd w:val="0"/>
        <w:rPr>
          <w:rFonts w:ascii="Arial" w:hAnsi="Arial" w:eastAsia="Arial" w:cs="Arial"/>
          <w:lang w:val="en-US"/>
        </w:rPr>
      </w:pPr>
      <w:r w:rsidRPr="707A3F92" w:rsidR="000353BD">
        <w:rPr>
          <w:rFonts w:ascii="Arial" w:hAnsi="Arial" w:eastAsia="Arial" w:cs="Arial"/>
          <w:lang w:val="en-US"/>
        </w:rPr>
        <w:t>Members who cannot sail a Hansa 303 single handed will be offered a place on a Hawk 20 keelboat.</w:t>
      </w:r>
    </w:p>
    <w:p w:rsidR="000353BD" w:rsidP="707A3F92" w:rsidRDefault="000353BD" w14:paraId="1BA81A12" w14:textId="77777777" w14:noSpellErr="1">
      <w:pPr>
        <w:autoSpaceDE w:val="0"/>
        <w:autoSpaceDN w:val="0"/>
        <w:adjustRightInd w:val="0"/>
        <w:rPr>
          <w:rFonts w:ascii="Arial" w:hAnsi="Arial" w:eastAsia="Arial" w:cs="Arial"/>
          <w:lang w:val="en-US"/>
        </w:rPr>
      </w:pPr>
    </w:p>
    <w:p w:rsidRPr="000353BD" w:rsidR="000353BD" w:rsidP="707A3F92" w:rsidRDefault="000353BD" w14:paraId="305E4EF2" w14:textId="1AFCE667" w14:noSpellErr="1">
      <w:pPr>
        <w:autoSpaceDE w:val="0"/>
        <w:autoSpaceDN w:val="0"/>
        <w:adjustRightInd w:val="0"/>
        <w:rPr>
          <w:rFonts w:ascii="Arial" w:hAnsi="Arial" w:eastAsia="Arial" w:cs="Arial"/>
          <w:lang w:val="en-US"/>
        </w:rPr>
      </w:pPr>
      <w:r w:rsidRPr="707A3F92" w:rsidR="000353BD">
        <w:rPr>
          <w:rFonts w:ascii="Arial" w:hAnsi="Arial" w:eastAsia="Arial" w:cs="Arial"/>
          <w:lang w:val="en-US"/>
        </w:rPr>
        <w:t xml:space="preserve">In the initial stages of this return to sailing there will be very limited places available utilizing 2 x Hansa 303 and 1 x Hawk 20 giving approximately 8 places to sail for each session. The Chesil Sailability trustees will review the success of the first three sessions and may decide to increase the number of available vessels, however this will be very much dependent on </w:t>
      </w:r>
      <w:r w:rsidRPr="707A3F92" w:rsidR="000353BD">
        <w:rPr>
          <w:rFonts w:ascii="Arial" w:hAnsi="Arial" w:eastAsia="Arial" w:cs="Arial"/>
          <w:lang w:val="en-US"/>
        </w:rPr>
        <w:t>the time remaining in the sailing season and the availability of volunteers to support each session.</w:t>
      </w:r>
    </w:p>
    <w:p w:rsidR="00F85943" w:rsidP="707A3F92" w:rsidRDefault="00F85943" w14:paraId="2AF10BF5" w14:textId="19C378A3" w14:noSpellErr="1">
      <w:pPr>
        <w:rPr>
          <w:rFonts w:ascii="Arial" w:hAnsi="Arial" w:eastAsia="Arial" w:cs="Arial"/>
        </w:rPr>
      </w:pPr>
    </w:p>
    <w:p w:rsidRPr="00285614" w:rsidR="000353BD" w:rsidP="707A3F92" w:rsidRDefault="000353BD" w14:paraId="0FB9AA58" w14:textId="0BCEC198">
      <w:pPr>
        <w:pStyle w:val="Normal"/>
        <w:autoSpaceDE w:val="0"/>
        <w:autoSpaceDN w:val="0"/>
        <w:adjustRightInd w:val="0"/>
        <w:ind w:left="360"/>
        <w:rPr>
          <w:rFonts w:ascii="AppleSystemUIFont" w:hAnsi="AppleSystemUIFont" w:cs="AppleSystemUIFont"/>
          <w:b w:val="1"/>
          <w:bCs w:val="1"/>
          <w:lang w:val="en-US"/>
        </w:rPr>
      </w:pPr>
      <w:r w:rsidRPr="707A3F92" w:rsidR="7CEDAA27">
        <w:rPr>
          <w:rFonts w:ascii="Arial" w:hAnsi="Arial" w:eastAsia="Arial" w:cs="Arial"/>
          <w:b w:val="1"/>
          <w:bCs w:val="1"/>
          <w:lang w:val="en-US"/>
        </w:rPr>
        <w:t xml:space="preserve">3) </w:t>
      </w:r>
      <w:r w:rsidRPr="707A3F92" w:rsidR="000353BD">
        <w:rPr>
          <w:rFonts w:ascii="Arial" w:hAnsi="Arial" w:eastAsia="Arial" w:cs="Arial"/>
          <w:b w:val="1"/>
          <w:bCs w:val="1"/>
          <w:lang w:val="en-US"/>
        </w:rPr>
        <w:t>Volunteer registration and briefing.</w:t>
      </w:r>
    </w:p>
    <w:p w:rsidR="000353BD" w:rsidP="707A3F92" w:rsidRDefault="001D7DB3" w14:paraId="446C1582" w14:textId="3E3D35AE" w14:noSpellErr="1">
      <w:pPr>
        <w:pStyle w:val="ListParagraph"/>
        <w:numPr>
          <w:ilvl w:val="0"/>
          <w:numId w:val="6"/>
        </w:numPr>
        <w:autoSpaceDE w:val="0"/>
        <w:autoSpaceDN w:val="0"/>
        <w:adjustRightInd w:val="0"/>
        <w:rPr>
          <w:rFonts w:ascii="Arial" w:hAnsi="Arial" w:eastAsia="Arial" w:cs="Arial"/>
          <w:lang w:val="en-US"/>
        </w:rPr>
      </w:pPr>
      <w:r w:rsidRPr="707A3F92" w:rsidR="001D7DB3">
        <w:rPr>
          <w:rFonts w:ascii="Arial" w:hAnsi="Arial" w:eastAsia="Arial" w:cs="Arial"/>
          <w:lang w:val="en-US"/>
        </w:rPr>
        <w:t>Volunteers will use the existing Dutyman system to register for each session.</w:t>
      </w:r>
    </w:p>
    <w:p w:rsidR="00285614" w:rsidP="707A3F92" w:rsidRDefault="00285614" w14:paraId="4D413637" w14:textId="4CC338F3" w14:noSpellErr="1">
      <w:pPr>
        <w:pStyle w:val="ListParagraph"/>
        <w:numPr>
          <w:ilvl w:val="0"/>
          <w:numId w:val="6"/>
        </w:numPr>
        <w:autoSpaceDE w:val="0"/>
        <w:autoSpaceDN w:val="0"/>
        <w:adjustRightInd w:val="0"/>
        <w:rPr>
          <w:rFonts w:ascii="Arial" w:hAnsi="Arial" w:eastAsia="Arial" w:cs="Arial"/>
          <w:lang w:val="en-US"/>
        </w:rPr>
      </w:pPr>
      <w:r w:rsidRPr="707A3F92" w:rsidR="00285614">
        <w:rPr>
          <w:rFonts w:ascii="Arial" w:hAnsi="Arial" w:eastAsia="Arial" w:cs="Arial"/>
          <w:lang w:val="en-US"/>
        </w:rPr>
        <w:t>No volunteer should attend a Chesil Sailability sailing session if they have any of Covid19 Symptoms or have been asked to self-isolate by NHS Track and Trace.</w:t>
      </w:r>
      <w:r w:rsidRPr="707A3F92" w:rsidR="00285614">
        <w:rPr>
          <w:rFonts w:ascii="Arial" w:hAnsi="Arial" w:eastAsia="Arial" w:cs="Arial"/>
        </w:rPr>
        <w:t xml:space="preserve"> </w:t>
      </w:r>
      <w:r w:rsidRPr="707A3F92" w:rsidR="00285614">
        <w:rPr>
          <w:rFonts w:ascii="Arial" w:hAnsi="Arial" w:eastAsia="Arial" w:cs="Arial"/>
          <w:sz w:val="16"/>
          <w:szCs w:val="16"/>
        </w:rPr>
        <w:t>(</w:t>
      </w:r>
      <w:hyperlink r:id="Reaa003b20576457e">
        <w:r w:rsidRPr="707A3F92" w:rsidR="00080383">
          <w:rPr>
            <w:rStyle w:val="Hyperlink"/>
            <w:rFonts w:ascii="Arial" w:hAnsi="Arial" w:eastAsia="Arial" w:cs="Arial"/>
            <w:sz w:val="16"/>
            <w:szCs w:val="16"/>
            <w:lang w:val="en-US"/>
          </w:rPr>
          <w:t>https://www.nhs.uk/conditions/coronavirus-covid-19/sympto</w:t>
        </w:r>
        <w:r w:rsidRPr="707A3F92" w:rsidR="00080383">
          <w:rPr>
            <w:rStyle w:val="Hyperlink"/>
            <w:rFonts w:ascii="Arial" w:hAnsi="Arial" w:eastAsia="Arial" w:cs="Arial"/>
            <w:sz w:val="16"/>
            <w:szCs w:val="16"/>
            <w:lang w:val="en-US"/>
          </w:rPr>
          <w:t>m</w:t>
        </w:r>
        <w:r w:rsidRPr="707A3F92" w:rsidR="00080383">
          <w:rPr>
            <w:rStyle w:val="Hyperlink"/>
            <w:rFonts w:ascii="Arial" w:hAnsi="Arial" w:eastAsia="Arial" w:cs="Arial"/>
            <w:sz w:val="16"/>
            <w:szCs w:val="16"/>
            <w:lang w:val="en-US"/>
          </w:rPr>
          <w:t>s/</w:t>
        </w:r>
      </w:hyperlink>
      <w:r w:rsidRPr="707A3F92" w:rsidR="00285614">
        <w:rPr>
          <w:rFonts w:ascii="Arial" w:hAnsi="Arial" w:eastAsia="Arial" w:cs="Arial"/>
          <w:sz w:val="16"/>
          <w:szCs w:val="16"/>
          <w:lang w:val="en-US"/>
        </w:rPr>
        <w:t>)</w:t>
      </w:r>
      <w:r w:rsidRPr="707A3F92" w:rsidR="00080383">
        <w:rPr>
          <w:rFonts w:ascii="Arial" w:hAnsi="Arial" w:eastAsia="Arial" w:cs="Arial"/>
          <w:sz w:val="16"/>
          <w:szCs w:val="16"/>
          <w:lang w:val="en-US"/>
        </w:rPr>
        <w:t xml:space="preserve">. </w:t>
      </w:r>
      <w:r w:rsidRPr="707A3F92" w:rsidR="006A0B74">
        <w:rPr>
          <w:rFonts w:ascii="Arial" w:hAnsi="Arial" w:eastAsia="Arial" w:cs="Arial"/>
        </w:rPr>
        <w:t>They should also inform the DO via the mobile or info@ email if unable to attend</w:t>
      </w:r>
    </w:p>
    <w:p w:rsidRPr="001D7DB3" w:rsidR="001D7DB3" w:rsidP="707A3F92" w:rsidRDefault="001D7DB3" w14:paraId="0ACD260A" w14:textId="27C23598" w14:noSpellErr="1">
      <w:pPr>
        <w:pStyle w:val="ListParagraph"/>
        <w:numPr>
          <w:ilvl w:val="0"/>
          <w:numId w:val="6"/>
        </w:numPr>
        <w:autoSpaceDE w:val="0"/>
        <w:autoSpaceDN w:val="0"/>
        <w:adjustRightInd w:val="0"/>
        <w:rPr>
          <w:rFonts w:ascii="Arial" w:hAnsi="Arial" w:eastAsia="Arial" w:cs="Arial"/>
          <w:lang w:val="en-US"/>
        </w:rPr>
      </w:pPr>
      <w:r w:rsidRPr="707A3F92" w:rsidR="001D7DB3">
        <w:rPr>
          <w:rFonts w:ascii="Arial" w:hAnsi="Arial" w:eastAsia="Arial" w:cs="Arial"/>
          <w:lang w:val="en-US"/>
        </w:rPr>
        <w:t>On arrival volunteers will use hand sanitizer to clean their hands at the Sanitation Station provided. Volunteers may provide their own if they prefer.</w:t>
      </w:r>
    </w:p>
    <w:p w:rsidRPr="001D7DB3" w:rsidR="001D7DB3" w:rsidP="707A3F92" w:rsidRDefault="001D7DB3" w14:paraId="607D3094" w14:textId="29D9DD2F" w14:noSpellErr="1">
      <w:pPr>
        <w:pStyle w:val="ListParagraph"/>
        <w:numPr>
          <w:ilvl w:val="0"/>
          <w:numId w:val="6"/>
        </w:numPr>
        <w:autoSpaceDE w:val="0"/>
        <w:autoSpaceDN w:val="0"/>
        <w:adjustRightInd w:val="0"/>
        <w:rPr>
          <w:rFonts w:ascii="Arial" w:hAnsi="Arial" w:eastAsia="Arial" w:cs="Arial"/>
          <w:lang w:val="en-US"/>
        </w:rPr>
      </w:pPr>
      <w:r w:rsidRPr="707A3F92" w:rsidR="001D7DB3">
        <w:rPr>
          <w:rFonts w:ascii="Arial" w:hAnsi="Arial" w:eastAsia="Arial" w:cs="Arial"/>
          <w:lang w:val="en-US"/>
        </w:rPr>
        <w:t>On arrival volunteer will meet the Duty Officer (Socially Distant) and report for their role.</w:t>
      </w:r>
      <w:r w:rsidRPr="707A3F92" w:rsidR="001D7DB3">
        <w:rPr>
          <w:rFonts w:ascii="Arial" w:hAnsi="Arial" w:eastAsia="Arial" w:cs="Arial"/>
          <w:lang w:val="en-US"/>
        </w:rPr>
        <w:t xml:space="preserve"> The Duty </w:t>
      </w:r>
      <w:r w:rsidRPr="707A3F92" w:rsidR="0073740F">
        <w:rPr>
          <w:rFonts w:ascii="Arial" w:hAnsi="Arial" w:eastAsia="Arial" w:cs="Arial"/>
          <w:lang w:val="en-US"/>
        </w:rPr>
        <w:t>O</w:t>
      </w:r>
      <w:r w:rsidRPr="707A3F92" w:rsidR="001D7DB3">
        <w:rPr>
          <w:rFonts w:ascii="Arial" w:hAnsi="Arial" w:eastAsia="Arial" w:cs="Arial"/>
          <w:lang w:val="en-US"/>
        </w:rPr>
        <w:t>ffice</w:t>
      </w:r>
      <w:r w:rsidRPr="707A3F92" w:rsidR="0073740F">
        <w:rPr>
          <w:rFonts w:ascii="Arial" w:hAnsi="Arial" w:eastAsia="Arial" w:cs="Arial"/>
          <w:lang w:val="en-US"/>
        </w:rPr>
        <w:t>r</w:t>
      </w:r>
      <w:r w:rsidRPr="707A3F92" w:rsidR="001D7DB3">
        <w:rPr>
          <w:rFonts w:ascii="Arial" w:hAnsi="Arial" w:eastAsia="Arial" w:cs="Arial"/>
          <w:lang w:val="en-US"/>
        </w:rPr>
        <w:t xml:space="preserve"> will note their arrival time on the relevant page of the DO Log.</w:t>
      </w:r>
    </w:p>
    <w:p w:rsidR="001D7DB3" w:rsidP="707A3F92" w:rsidRDefault="001D7DB3" w14:paraId="48DC50DA" w14:textId="7F78C6EB" w14:noSpellErr="1">
      <w:pPr>
        <w:pStyle w:val="ListParagraph"/>
        <w:numPr>
          <w:ilvl w:val="0"/>
          <w:numId w:val="6"/>
        </w:numPr>
        <w:autoSpaceDE w:val="0"/>
        <w:autoSpaceDN w:val="0"/>
        <w:adjustRightInd w:val="0"/>
        <w:rPr>
          <w:rFonts w:ascii="Arial" w:hAnsi="Arial" w:eastAsia="Arial" w:cs="Arial"/>
          <w:lang w:val="en-US"/>
        </w:rPr>
      </w:pPr>
      <w:r w:rsidRPr="707A3F92" w:rsidR="001D7DB3">
        <w:rPr>
          <w:rFonts w:ascii="Arial" w:hAnsi="Arial" w:eastAsia="Arial" w:cs="Arial"/>
          <w:lang w:val="en-US"/>
        </w:rPr>
        <w:t>A volunteer briefing will be carried out in a socially distance manner, outside and with volunteers spread out into their social bubbles.</w:t>
      </w:r>
    </w:p>
    <w:p w:rsidRPr="001D7DB3" w:rsidR="000C3C2C" w:rsidP="707A3F92" w:rsidRDefault="000C3C2C" w14:paraId="57741371" w14:textId="7EFB4531">
      <w:pPr>
        <w:pStyle w:val="ListParagraph"/>
        <w:numPr>
          <w:ilvl w:val="0"/>
          <w:numId w:val="6"/>
        </w:numPr>
        <w:autoSpaceDE w:val="0"/>
        <w:autoSpaceDN w:val="0"/>
        <w:adjustRightInd w:val="0"/>
        <w:rPr>
          <w:rFonts w:ascii="Arial" w:hAnsi="Arial" w:eastAsia="Arial" w:cs="Arial"/>
          <w:lang w:val="en-US"/>
        </w:rPr>
      </w:pPr>
      <w:r w:rsidRPr="707A3F92" w:rsidR="000C3C2C">
        <w:rPr>
          <w:rFonts w:ascii="Arial" w:hAnsi="Arial" w:eastAsia="Arial" w:cs="Arial"/>
          <w:lang w:val="en-US"/>
        </w:rPr>
        <w:t>All briefing</w:t>
      </w:r>
      <w:r w:rsidRPr="707A3F92" w:rsidR="00285614">
        <w:rPr>
          <w:rFonts w:ascii="Arial" w:hAnsi="Arial" w:eastAsia="Arial" w:cs="Arial"/>
          <w:lang w:val="en-US"/>
        </w:rPr>
        <w:t>s</w:t>
      </w:r>
      <w:r w:rsidRPr="707A3F92" w:rsidR="000C3C2C">
        <w:rPr>
          <w:rFonts w:ascii="Arial" w:hAnsi="Arial" w:eastAsia="Arial" w:cs="Arial"/>
          <w:lang w:val="en-US"/>
        </w:rPr>
        <w:t xml:space="preserve"> to reinforce the need for extra care and maintaining </w:t>
      </w:r>
      <w:proofErr w:type="spellStart"/>
      <w:r w:rsidRPr="707A3F92" w:rsidR="000C3C2C">
        <w:rPr>
          <w:rFonts w:ascii="Arial" w:hAnsi="Arial" w:eastAsia="Arial" w:cs="Arial"/>
          <w:lang w:val="en-US"/>
        </w:rPr>
        <w:t>Covid</w:t>
      </w:r>
      <w:proofErr w:type="spellEnd"/>
      <w:r w:rsidRPr="707A3F92" w:rsidR="000C3C2C">
        <w:rPr>
          <w:rFonts w:ascii="Arial" w:hAnsi="Arial" w:eastAsia="Arial" w:cs="Arial"/>
          <w:lang w:val="en-US"/>
        </w:rPr>
        <w:t xml:space="preserve"> Secure practices.</w:t>
      </w:r>
    </w:p>
    <w:p w:rsidR="000353BD" w:rsidP="707A3F92" w:rsidRDefault="000353BD" w14:paraId="7AF7CE7E" w14:textId="608EE19B" w14:noSpellErr="1">
      <w:pPr>
        <w:rPr>
          <w:rFonts w:ascii="Arial" w:hAnsi="Arial" w:eastAsia="Arial" w:cs="Arial"/>
        </w:rPr>
      </w:pPr>
    </w:p>
    <w:p w:rsidRPr="0073740F" w:rsidR="001D7DB3" w:rsidP="707A3F92" w:rsidRDefault="001D7DB3" w14:paraId="0173A250" w14:textId="69ABA062">
      <w:pPr>
        <w:pStyle w:val="Normal"/>
        <w:autoSpaceDE w:val="0"/>
        <w:autoSpaceDN w:val="0"/>
        <w:adjustRightInd w:val="0"/>
        <w:ind w:left="360"/>
        <w:rPr>
          <w:rFonts w:ascii="AppleSystemUIFont" w:hAnsi="AppleSystemUIFont" w:cs="AppleSystemUIFont"/>
          <w:b w:val="1"/>
          <w:bCs w:val="1"/>
          <w:lang w:val="en-US"/>
        </w:rPr>
      </w:pPr>
      <w:r w:rsidRPr="707A3F92" w:rsidR="04BDCE3D">
        <w:rPr>
          <w:rFonts w:ascii="Arial" w:hAnsi="Arial" w:eastAsia="Arial" w:cs="Arial"/>
          <w:b w:val="1"/>
          <w:bCs w:val="1"/>
          <w:lang w:val="en-US"/>
        </w:rPr>
        <w:t xml:space="preserve">4) </w:t>
      </w:r>
      <w:r w:rsidRPr="707A3F92" w:rsidR="001D7DB3">
        <w:rPr>
          <w:rFonts w:ascii="Arial" w:hAnsi="Arial" w:eastAsia="Arial" w:cs="Arial"/>
          <w:b w:val="1"/>
          <w:bCs w:val="1"/>
          <w:lang w:val="en-US"/>
        </w:rPr>
        <w:t>Boat preparation and sanitization.</w:t>
      </w:r>
    </w:p>
    <w:p w:rsidRPr="00646FDC" w:rsidR="001D7DB3" w:rsidP="707A3F92" w:rsidRDefault="001D7DB3" w14:paraId="3A93FCC4" w14:textId="56833163" w14:noSpellErr="1">
      <w:pPr>
        <w:pStyle w:val="ListParagraph"/>
        <w:numPr>
          <w:ilvl w:val="0"/>
          <w:numId w:val="7"/>
        </w:numPr>
        <w:autoSpaceDE w:val="0"/>
        <w:autoSpaceDN w:val="0"/>
        <w:adjustRightInd w:val="0"/>
        <w:rPr>
          <w:rFonts w:ascii="Arial" w:hAnsi="Arial" w:eastAsia="Arial" w:cs="Arial"/>
          <w:lang w:val="en-US"/>
        </w:rPr>
      </w:pPr>
      <w:r w:rsidRPr="0DAED658" w:rsidR="3FBA8F3D">
        <w:rPr>
          <w:rFonts w:ascii="Arial" w:hAnsi="Arial" w:eastAsia="Arial" w:cs="Arial"/>
          <w:lang w:val="en-US"/>
        </w:rPr>
        <w:t>Each vessel will be prepared by two volunteers nominated by the DO, immediately prior to vessel preparation the volunteers will clean their hands using hand sanitizer.</w:t>
      </w:r>
    </w:p>
    <w:p w:rsidR="53C48D99" w:rsidP="67E4BF64" w:rsidRDefault="53C48D99" w14:paraId="316D30D2" w14:textId="52062772">
      <w:pPr>
        <w:pStyle w:val="ListParagraph"/>
        <w:numPr>
          <w:ilvl w:val="0"/>
          <w:numId w:val="7"/>
        </w:numPr>
        <w:rPr>
          <w:lang w:val="en-US"/>
        </w:rPr>
      </w:pPr>
      <w:r w:rsidRPr="0DAED658" w:rsidR="53C48D99">
        <w:rPr>
          <w:rFonts w:ascii="Arial" w:hAnsi="Arial" w:eastAsia="Arial" w:cs="Arial"/>
          <w:lang w:val="en-US"/>
        </w:rPr>
        <w:t xml:space="preserve">Volunteers </w:t>
      </w:r>
      <w:r w:rsidRPr="0DAED658" w:rsidR="53C48D99">
        <w:rPr>
          <w:rFonts w:ascii="Arial" w:hAnsi="Arial" w:eastAsia="Arial" w:cs="Arial"/>
          <w:lang w:val="en-US"/>
        </w:rPr>
        <w:t xml:space="preserve">who </w:t>
      </w:r>
      <w:proofErr w:type="spellStart"/>
      <w:r w:rsidRPr="0DAED658" w:rsidR="53C48D99">
        <w:rPr>
          <w:rFonts w:ascii="Arial" w:hAnsi="Arial" w:eastAsia="Arial" w:cs="Arial"/>
          <w:lang w:val="en-US"/>
        </w:rPr>
        <w:t>sanitze</w:t>
      </w:r>
      <w:proofErr w:type="spellEnd"/>
      <w:r w:rsidRPr="0DAED658" w:rsidR="53C48D99">
        <w:rPr>
          <w:rFonts w:ascii="Arial" w:hAnsi="Arial" w:eastAsia="Arial" w:cs="Arial"/>
          <w:lang w:val="en-US"/>
        </w:rPr>
        <w:t xml:space="preserve"> boats should wear disposable gloves and change them between boats.</w:t>
      </w:r>
    </w:p>
    <w:p w:rsidRPr="00646FDC" w:rsidR="001D7DB3" w:rsidP="707A3F92" w:rsidRDefault="001D7DB3" w14:paraId="020A7D08" w14:textId="093CFE84">
      <w:pPr>
        <w:pStyle w:val="ListParagraph"/>
        <w:numPr>
          <w:ilvl w:val="0"/>
          <w:numId w:val="7"/>
        </w:numPr>
        <w:autoSpaceDE w:val="0"/>
        <w:autoSpaceDN w:val="0"/>
        <w:adjustRightInd w:val="0"/>
        <w:rPr>
          <w:rFonts w:ascii="Arial" w:hAnsi="Arial" w:eastAsia="Arial" w:cs="Arial"/>
          <w:lang w:val="en-US"/>
        </w:rPr>
      </w:pPr>
      <w:r w:rsidRPr="0DAED658" w:rsidR="3FBA8F3D">
        <w:rPr>
          <w:rFonts w:ascii="Arial" w:hAnsi="Arial" w:eastAsia="Arial" w:cs="Arial"/>
          <w:lang w:val="en-US"/>
        </w:rPr>
        <w:t xml:space="preserve">Once the vessel is ready it will be taken to the head of the slipway </w:t>
      </w:r>
      <w:r w:rsidRPr="0DAED658" w:rsidR="7C01279F">
        <w:rPr>
          <w:rFonts w:ascii="Arial" w:hAnsi="Arial" w:eastAsia="Arial" w:cs="Arial"/>
        </w:rPr>
        <w:t xml:space="preserve">(e.g. </w:t>
      </w:r>
      <w:r w:rsidRPr="0DAED658" w:rsidR="7C01279F">
        <w:rPr>
          <w:rFonts w:ascii="Arial" w:hAnsi="Arial" w:eastAsia="Arial" w:cs="Arial"/>
        </w:rPr>
        <w:t>Hansas</w:t>
      </w:r>
      <w:r w:rsidRPr="0DAED658" w:rsidR="7C01279F">
        <w:rPr>
          <w:rFonts w:ascii="Arial" w:hAnsi="Arial" w:eastAsia="Arial" w:cs="Arial"/>
        </w:rPr>
        <w:t xml:space="preserve">) </w:t>
      </w:r>
      <w:r w:rsidRPr="0DAED658" w:rsidR="3FBA8F3D">
        <w:rPr>
          <w:rFonts w:ascii="Arial" w:hAnsi="Arial" w:eastAsia="Arial" w:cs="Arial"/>
          <w:lang w:val="en-US"/>
        </w:rPr>
        <w:t xml:space="preserve">or Chesil </w:t>
      </w:r>
      <w:proofErr w:type="spellStart"/>
      <w:r w:rsidRPr="0DAED658" w:rsidR="3FBA8F3D">
        <w:rPr>
          <w:rFonts w:ascii="Arial" w:hAnsi="Arial" w:eastAsia="Arial" w:cs="Arial"/>
          <w:lang w:val="en-US"/>
        </w:rPr>
        <w:t>Sailability</w:t>
      </w:r>
      <w:proofErr w:type="spellEnd"/>
      <w:r w:rsidRPr="0DAED658" w:rsidR="3FBA8F3D">
        <w:rPr>
          <w:rFonts w:ascii="Arial" w:hAnsi="Arial" w:eastAsia="Arial" w:cs="Arial"/>
          <w:lang w:val="en-US"/>
        </w:rPr>
        <w:t xml:space="preserve"> pontoon and the common ‘touch points’ on each vessel will be wiped down</w:t>
      </w:r>
      <w:r w:rsidRPr="0DAED658" w:rsidR="7F1CE7F2">
        <w:rPr>
          <w:rFonts w:ascii="Arial" w:hAnsi="Arial" w:eastAsia="Arial" w:cs="Arial"/>
          <w:lang w:val="en-US"/>
        </w:rPr>
        <w:t xml:space="preserve"> or sprayed with </w:t>
      </w:r>
      <w:r w:rsidRPr="0DAED658" w:rsidR="7D223076">
        <w:rPr>
          <w:rFonts w:ascii="Arial" w:hAnsi="Arial" w:eastAsia="Arial" w:cs="Arial"/>
          <w:lang w:val="en-US"/>
        </w:rPr>
        <w:t>(Insert Name or</w:t>
      </w:r>
      <w:r w:rsidRPr="0DAED658" w:rsidR="3FBA8F3D">
        <w:rPr>
          <w:rFonts w:ascii="Arial" w:hAnsi="Arial" w:eastAsia="Arial" w:cs="Arial"/>
          <w:lang w:val="en-US"/>
        </w:rPr>
        <w:t xml:space="preserve"> a 1% bleach solution.</w:t>
      </w:r>
    </w:p>
    <w:p w:rsidRPr="00646FDC" w:rsidR="001D7DB3" w:rsidP="707A3F92" w:rsidRDefault="001D7DB3" w14:paraId="47F31328" w14:textId="1FFE92A8" w14:noSpellErr="1">
      <w:pPr>
        <w:pStyle w:val="ListParagraph"/>
        <w:numPr>
          <w:ilvl w:val="0"/>
          <w:numId w:val="7"/>
        </w:numPr>
        <w:autoSpaceDE w:val="0"/>
        <w:autoSpaceDN w:val="0"/>
        <w:adjustRightInd w:val="0"/>
        <w:rPr>
          <w:rFonts w:ascii="Arial" w:hAnsi="Arial" w:eastAsia="Arial" w:cs="Arial"/>
          <w:lang w:val="en-US"/>
        </w:rPr>
      </w:pPr>
      <w:r w:rsidRPr="707A3F92" w:rsidR="001D7DB3">
        <w:rPr>
          <w:rFonts w:ascii="Arial" w:hAnsi="Arial" w:eastAsia="Arial" w:cs="Arial"/>
          <w:lang w:val="en-US"/>
        </w:rPr>
        <w:t>Vessels will remain in the open air until used for each session.</w:t>
      </w:r>
    </w:p>
    <w:p w:rsidRPr="00646FDC" w:rsidR="001D7DB3" w:rsidP="707A3F92" w:rsidRDefault="001D7DB3" w14:paraId="044CE8F0" w14:textId="0BFC0D19" w14:noSpellErr="1">
      <w:pPr>
        <w:pStyle w:val="ListParagraph"/>
        <w:numPr>
          <w:ilvl w:val="0"/>
          <w:numId w:val="7"/>
        </w:numPr>
        <w:autoSpaceDE w:val="0"/>
        <w:autoSpaceDN w:val="0"/>
        <w:adjustRightInd w:val="0"/>
        <w:rPr>
          <w:rFonts w:ascii="Arial" w:hAnsi="Arial" w:eastAsia="Arial" w:cs="Arial"/>
          <w:lang w:val="en-US"/>
        </w:rPr>
      </w:pPr>
      <w:r w:rsidRPr="707A3F92" w:rsidR="001D7DB3">
        <w:rPr>
          <w:rFonts w:ascii="Arial" w:hAnsi="Arial" w:eastAsia="Arial" w:cs="Arial"/>
          <w:lang w:val="en-US"/>
        </w:rPr>
        <w:t>At the end of vessel preparation volunteers will again clean their hands with hand sanitizer.</w:t>
      </w:r>
    </w:p>
    <w:p w:rsidRPr="00646FDC" w:rsidR="00646FDC" w:rsidP="707A3F92" w:rsidRDefault="00646FDC" w14:paraId="5F8F1D52" w14:textId="7F4A5B42" w14:noSpellErr="1">
      <w:pPr>
        <w:pStyle w:val="ListParagraph"/>
        <w:numPr>
          <w:ilvl w:val="0"/>
          <w:numId w:val="7"/>
        </w:numPr>
        <w:autoSpaceDE w:val="0"/>
        <w:autoSpaceDN w:val="0"/>
        <w:adjustRightInd w:val="0"/>
        <w:rPr>
          <w:rFonts w:ascii="Arial" w:hAnsi="Arial" w:eastAsia="Arial" w:cs="Arial"/>
          <w:lang w:val="en-US"/>
        </w:rPr>
      </w:pPr>
      <w:r w:rsidRPr="707A3F92" w:rsidR="00646FDC">
        <w:rPr>
          <w:rFonts w:ascii="Arial" w:hAnsi="Arial" w:eastAsia="Arial" w:cs="Arial"/>
          <w:lang w:val="en-US"/>
        </w:rPr>
        <w:t>If volunteers prepare more than one vessel they should clean their hands between each vessel.</w:t>
      </w:r>
    </w:p>
    <w:p w:rsidR="001D7DB3" w:rsidP="707A3F92" w:rsidRDefault="00646FDC" w14:paraId="6471EBE5" w14:textId="58B4235B" w14:noSpellErr="1">
      <w:pPr>
        <w:rPr>
          <w:rFonts w:ascii="Arial" w:hAnsi="Arial" w:eastAsia="Arial" w:cs="Arial"/>
        </w:rPr>
      </w:pPr>
      <w:r w:rsidRPr="707A3F92" w:rsidR="00646FDC">
        <w:rPr>
          <w:rFonts w:ascii="Arial" w:hAnsi="Arial" w:eastAsia="Arial" w:cs="Arial"/>
          <w:b w:val="1"/>
          <w:bCs w:val="1"/>
        </w:rPr>
        <w:t>Common Touch Points Hansa 303</w:t>
      </w:r>
      <w:r w:rsidRPr="707A3F92" w:rsidR="00646FDC">
        <w:rPr>
          <w:rFonts w:ascii="Arial" w:hAnsi="Arial" w:eastAsia="Arial" w:cs="Arial"/>
        </w:rPr>
        <w:t>:</w:t>
      </w:r>
    </w:p>
    <w:p w:rsidR="00646FDC" w:rsidP="707A3F92" w:rsidRDefault="00646FDC" w14:paraId="11BD4E80" w14:textId="55E18C31" w14:noSpellErr="1">
      <w:pPr>
        <w:rPr>
          <w:rFonts w:ascii="Arial" w:hAnsi="Arial" w:eastAsia="Arial" w:cs="Arial"/>
        </w:rPr>
      </w:pPr>
      <w:r w:rsidRPr="707A3F92" w:rsidR="00646FDC">
        <w:rPr>
          <w:rFonts w:ascii="Arial" w:hAnsi="Arial" w:eastAsia="Arial" w:cs="Arial"/>
        </w:rPr>
        <w:t>Tiller,</w:t>
      </w:r>
    </w:p>
    <w:p w:rsidR="00646FDC" w:rsidP="707A3F92" w:rsidRDefault="00646FDC" w14:paraId="48CC18F4" w14:textId="0785D75D" w14:noSpellErr="1">
      <w:pPr>
        <w:rPr>
          <w:rFonts w:ascii="Arial" w:hAnsi="Arial" w:eastAsia="Arial" w:cs="Arial"/>
        </w:rPr>
      </w:pPr>
      <w:r w:rsidRPr="707A3F92" w:rsidR="00646FDC">
        <w:rPr>
          <w:rFonts w:ascii="Arial" w:hAnsi="Arial" w:eastAsia="Arial" w:cs="Arial"/>
        </w:rPr>
        <w:t>Vessel top sides around seating area</w:t>
      </w:r>
    </w:p>
    <w:p w:rsidR="00646FDC" w:rsidP="707A3F92" w:rsidRDefault="00646FDC" w14:paraId="01212332" w14:textId="66B8FF5D" w14:noSpellErr="1">
      <w:pPr>
        <w:rPr>
          <w:rFonts w:ascii="Arial" w:hAnsi="Arial" w:eastAsia="Arial" w:cs="Arial"/>
        </w:rPr>
      </w:pPr>
      <w:r w:rsidRPr="707A3F92" w:rsidR="00646FDC">
        <w:rPr>
          <w:rFonts w:ascii="Arial" w:hAnsi="Arial" w:eastAsia="Arial" w:cs="Arial"/>
        </w:rPr>
        <w:t>Main sheet</w:t>
      </w:r>
    </w:p>
    <w:p w:rsidR="00646FDC" w:rsidP="707A3F92" w:rsidRDefault="00646FDC" w14:paraId="62298520" w14:textId="13B9D170" w14:noSpellErr="1">
      <w:pPr>
        <w:rPr>
          <w:rFonts w:ascii="Arial" w:hAnsi="Arial" w:eastAsia="Arial" w:cs="Arial"/>
        </w:rPr>
      </w:pPr>
      <w:r w:rsidRPr="707A3F92" w:rsidR="00646FDC">
        <w:rPr>
          <w:rFonts w:ascii="Arial" w:hAnsi="Arial" w:eastAsia="Arial" w:cs="Arial"/>
        </w:rPr>
        <w:t>Jib sheets</w:t>
      </w:r>
    </w:p>
    <w:p w:rsidR="00646FDC" w:rsidP="707A3F92" w:rsidRDefault="00646FDC" w14:paraId="5AA47CA5" w14:textId="337509F2" w14:noSpellErr="1">
      <w:pPr>
        <w:rPr>
          <w:rFonts w:ascii="Arial" w:hAnsi="Arial" w:eastAsia="Arial" w:cs="Arial"/>
        </w:rPr>
      </w:pPr>
      <w:r w:rsidRPr="707A3F92" w:rsidR="00646FDC">
        <w:rPr>
          <w:rFonts w:ascii="Arial" w:hAnsi="Arial" w:eastAsia="Arial" w:cs="Arial"/>
        </w:rPr>
        <w:t>Jib Cars</w:t>
      </w:r>
    </w:p>
    <w:p w:rsidR="00646FDC" w:rsidP="707A3F92" w:rsidRDefault="00646FDC" w14:paraId="2C0B5D96" w14:textId="089F3A8C" w14:noSpellErr="1">
      <w:pPr>
        <w:rPr>
          <w:rFonts w:ascii="Arial" w:hAnsi="Arial" w:eastAsia="Arial" w:cs="Arial"/>
        </w:rPr>
      </w:pPr>
      <w:r w:rsidRPr="707A3F92" w:rsidR="00646FDC">
        <w:rPr>
          <w:rFonts w:ascii="Arial" w:hAnsi="Arial" w:eastAsia="Arial" w:cs="Arial"/>
        </w:rPr>
        <w:t>Bailer</w:t>
      </w:r>
    </w:p>
    <w:p w:rsidR="00646FDC" w:rsidP="707A3F92" w:rsidRDefault="00646FDC" w14:paraId="5F95C7C0" w14:textId="1B5B9CCF" w14:noSpellErr="1">
      <w:pPr>
        <w:rPr>
          <w:rFonts w:ascii="Arial" w:hAnsi="Arial" w:eastAsia="Arial" w:cs="Arial"/>
        </w:rPr>
      </w:pPr>
      <w:r w:rsidRPr="707A3F92" w:rsidR="00646FDC">
        <w:rPr>
          <w:rFonts w:ascii="Arial" w:hAnsi="Arial" w:eastAsia="Arial" w:cs="Arial"/>
        </w:rPr>
        <w:t>Oar</w:t>
      </w:r>
    </w:p>
    <w:p w:rsidR="00646FDC" w:rsidP="707A3F92" w:rsidRDefault="00646FDC" w14:paraId="249B7875" w14:textId="678696E7" w14:noSpellErr="1">
      <w:pPr>
        <w:rPr>
          <w:rFonts w:ascii="Arial" w:hAnsi="Arial" w:eastAsia="Arial" w:cs="Arial"/>
        </w:rPr>
      </w:pPr>
      <w:r w:rsidRPr="707A3F92" w:rsidR="00646FDC">
        <w:rPr>
          <w:rFonts w:ascii="Arial" w:hAnsi="Arial" w:eastAsia="Arial" w:cs="Arial"/>
        </w:rPr>
        <w:t>Top of Keel and Housing</w:t>
      </w:r>
    </w:p>
    <w:p w:rsidR="00646FDC" w:rsidP="707A3F92" w:rsidRDefault="00646FDC" w14:paraId="643E0C5C" w14:textId="3B6CFFF0" w14:noSpellErr="1">
      <w:pPr>
        <w:rPr>
          <w:rFonts w:ascii="Arial" w:hAnsi="Arial" w:eastAsia="Arial" w:cs="Arial"/>
        </w:rPr>
      </w:pPr>
    </w:p>
    <w:p w:rsidR="00646FDC" w:rsidP="707A3F92" w:rsidRDefault="00646FDC" w14:paraId="5FA35DD9" w14:textId="58921639" w14:noSpellErr="1">
      <w:pPr>
        <w:rPr>
          <w:rFonts w:ascii="Arial" w:hAnsi="Arial" w:eastAsia="Arial" w:cs="Arial"/>
        </w:rPr>
      </w:pPr>
      <w:r w:rsidRPr="707A3F92" w:rsidR="00646FDC">
        <w:rPr>
          <w:rFonts w:ascii="Arial" w:hAnsi="Arial" w:eastAsia="Arial" w:cs="Arial"/>
          <w:b w:val="1"/>
          <w:bCs w:val="1"/>
        </w:rPr>
        <w:t>Common Touch Points Hawk 20</w:t>
      </w:r>
      <w:r w:rsidRPr="707A3F92" w:rsidR="00646FDC">
        <w:rPr>
          <w:rFonts w:ascii="Arial" w:hAnsi="Arial" w:eastAsia="Arial" w:cs="Arial"/>
        </w:rPr>
        <w:t>.</w:t>
      </w:r>
    </w:p>
    <w:p w:rsidR="00646FDC" w:rsidP="707A3F92" w:rsidRDefault="00646FDC" w14:paraId="776B6F48" w14:textId="08F20013" w14:noSpellErr="1">
      <w:pPr>
        <w:rPr>
          <w:rFonts w:ascii="Arial" w:hAnsi="Arial" w:eastAsia="Arial" w:cs="Arial"/>
        </w:rPr>
      </w:pPr>
      <w:r w:rsidRPr="707A3F92" w:rsidR="00646FDC">
        <w:rPr>
          <w:rFonts w:ascii="Arial" w:hAnsi="Arial" w:eastAsia="Arial" w:cs="Arial"/>
        </w:rPr>
        <w:t>Vessel Top Sides around seating area.</w:t>
      </w:r>
    </w:p>
    <w:p w:rsidR="00646FDC" w:rsidP="707A3F92" w:rsidRDefault="00646FDC" w14:paraId="46F99AD7" w14:textId="37BF60A4" w14:noSpellErr="1">
      <w:pPr>
        <w:rPr>
          <w:rFonts w:ascii="Arial" w:hAnsi="Arial" w:eastAsia="Arial" w:cs="Arial"/>
        </w:rPr>
      </w:pPr>
      <w:r w:rsidRPr="707A3F92" w:rsidR="00646FDC">
        <w:rPr>
          <w:rFonts w:ascii="Arial" w:hAnsi="Arial" w:eastAsia="Arial" w:cs="Arial"/>
        </w:rPr>
        <w:t>Main Sheet</w:t>
      </w:r>
    </w:p>
    <w:p w:rsidR="00646FDC" w:rsidP="707A3F92" w:rsidRDefault="00646FDC" w14:paraId="43EB3417" w14:textId="31580472" w14:noSpellErr="1">
      <w:pPr>
        <w:rPr>
          <w:rFonts w:ascii="Arial" w:hAnsi="Arial" w:eastAsia="Arial" w:cs="Arial"/>
        </w:rPr>
      </w:pPr>
      <w:r w:rsidRPr="707A3F92" w:rsidR="00646FDC">
        <w:rPr>
          <w:rFonts w:ascii="Arial" w:hAnsi="Arial" w:eastAsia="Arial" w:cs="Arial"/>
        </w:rPr>
        <w:t>Jib Sheets</w:t>
      </w:r>
    </w:p>
    <w:p w:rsidR="00646FDC" w:rsidP="707A3F92" w:rsidRDefault="00646FDC" w14:paraId="18AF4BCE" w14:textId="59926DB6" w14:noSpellErr="1">
      <w:pPr>
        <w:rPr>
          <w:rFonts w:ascii="Arial" w:hAnsi="Arial" w:eastAsia="Arial" w:cs="Arial"/>
        </w:rPr>
      </w:pPr>
      <w:r w:rsidRPr="707A3F92" w:rsidR="00646FDC">
        <w:rPr>
          <w:rFonts w:ascii="Arial" w:hAnsi="Arial" w:eastAsia="Arial" w:cs="Arial"/>
        </w:rPr>
        <w:t>Keel Housing</w:t>
      </w:r>
    </w:p>
    <w:p w:rsidR="00646FDC" w:rsidP="707A3F92" w:rsidRDefault="00646FDC" w14:paraId="6187C0B4" w14:textId="2FF8B553" w14:noSpellErr="1">
      <w:pPr>
        <w:rPr>
          <w:rFonts w:ascii="Arial" w:hAnsi="Arial" w:eastAsia="Arial" w:cs="Arial"/>
        </w:rPr>
      </w:pPr>
    </w:p>
    <w:p w:rsidRPr="00080383" w:rsidR="00080383" w:rsidP="707A3F92" w:rsidRDefault="00080383" w14:paraId="347C97BA" w14:textId="77777777" w14:noSpellErr="1">
      <w:pPr>
        <w:rPr>
          <w:rFonts w:ascii="Arial" w:hAnsi="Arial" w:eastAsia="Arial" w:cs="Arial"/>
          <w:b w:val="1"/>
          <w:bCs w:val="1"/>
        </w:rPr>
      </w:pPr>
      <w:r w:rsidRPr="707A3F92" w:rsidR="00080383">
        <w:rPr>
          <w:rFonts w:ascii="Arial" w:hAnsi="Arial" w:eastAsia="Arial" w:cs="Arial"/>
          <w:b w:val="1"/>
          <w:bCs w:val="1"/>
        </w:rPr>
        <w:t>RIBs</w:t>
      </w:r>
    </w:p>
    <w:p w:rsidR="00646FDC" w:rsidP="707A3F92" w:rsidRDefault="006A0B74" w14:paraId="2AD58AD2" w14:textId="77777777" w14:noSpellErr="1">
      <w:pPr>
        <w:rPr>
          <w:rFonts w:ascii="Arial" w:hAnsi="Arial" w:eastAsia="Arial" w:cs="Arial"/>
        </w:rPr>
      </w:pPr>
      <w:r w:rsidRPr="707A3F92" w:rsidR="006A0B74">
        <w:rPr>
          <w:rFonts w:ascii="Arial" w:hAnsi="Arial" w:eastAsia="Arial" w:cs="Arial"/>
        </w:rPr>
        <w:t>Helm</w:t>
      </w:r>
    </w:p>
    <w:p w:rsidR="006A0B74" w:rsidP="707A3F92" w:rsidRDefault="006A0B74" w14:paraId="5D3B625E" w14:textId="77777777" w14:noSpellErr="1">
      <w:pPr>
        <w:rPr>
          <w:rFonts w:ascii="Arial" w:hAnsi="Arial" w:eastAsia="Arial" w:cs="Arial"/>
        </w:rPr>
      </w:pPr>
      <w:r w:rsidRPr="707A3F92" w:rsidR="006A0B74">
        <w:rPr>
          <w:rFonts w:ascii="Arial" w:hAnsi="Arial" w:eastAsia="Arial" w:cs="Arial"/>
        </w:rPr>
        <w:t>Controls</w:t>
      </w:r>
    </w:p>
    <w:p w:rsidR="00646FDC" w:rsidP="707A3F92" w:rsidRDefault="006A0B74" w14:paraId="7350F542" w14:textId="4A39A64F" w14:noSpellErr="1">
      <w:pPr>
        <w:rPr>
          <w:rFonts w:ascii="Arial" w:hAnsi="Arial" w:eastAsia="Arial" w:cs="Arial"/>
        </w:rPr>
      </w:pPr>
      <w:r w:rsidRPr="707A3F92" w:rsidR="006A0B74">
        <w:rPr>
          <w:rFonts w:ascii="Arial" w:hAnsi="Arial" w:eastAsia="Arial" w:cs="Arial"/>
        </w:rPr>
        <w:t>Grab Handles</w:t>
      </w:r>
    </w:p>
    <w:p w:rsidR="00646FDC" w:rsidP="707A3F92" w:rsidRDefault="00646FDC" w14:paraId="75E2DD95" w14:textId="03DDE974" w14:noSpellErr="1">
      <w:pPr>
        <w:rPr>
          <w:rFonts w:ascii="Arial" w:hAnsi="Arial" w:eastAsia="Arial" w:cs="Arial"/>
        </w:rPr>
      </w:pPr>
      <w:r w:rsidRPr="707A3F92">
        <w:rPr>
          <w:rFonts w:ascii="Arial" w:hAnsi="Arial" w:eastAsia="Arial" w:cs="Arial"/>
        </w:rPr>
        <w:br w:type="page"/>
      </w:r>
    </w:p>
    <w:p w:rsidRPr="0073740F" w:rsidR="00646FDC" w:rsidP="707A3F92" w:rsidRDefault="00646FDC" w14:paraId="7351C002" w14:textId="36FA230A">
      <w:pPr>
        <w:pStyle w:val="Normal"/>
        <w:ind w:left="360"/>
        <w:rPr>
          <w:b w:val="1"/>
          <w:bCs w:val="1"/>
        </w:rPr>
      </w:pPr>
      <w:r w:rsidRPr="707A3F92" w:rsidR="45FF0BD7">
        <w:rPr>
          <w:rFonts w:ascii="Arial" w:hAnsi="Arial" w:eastAsia="Arial" w:cs="Arial"/>
          <w:b w:val="1"/>
          <w:bCs w:val="1"/>
        </w:rPr>
        <w:t xml:space="preserve">5) </w:t>
      </w:r>
      <w:r w:rsidRPr="707A3F92" w:rsidR="00646FDC">
        <w:rPr>
          <w:rFonts w:ascii="Arial" w:hAnsi="Arial" w:eastAsia="Arial" w:cs="Arial"/>
          <w:b w:val="1"/>
          <w:bCs w:val="1"/>
        </w:rPr>
        <w:t>Launching of Hansa 303 from slipway.</w:t>
      </w:r>
    </w:p>
    <w:p w:rsidR="00646FDC" w:rsidP="707A3F92" w:rsidRDefault="00646FDC" w14:paraId="7B4B2296" w14:textId="4199BF4E" w14:noSpellErr="1">
      <w:pPr>
        <w:pStyle w:val="ListParagraph"/>
        <w:numPr>
          <w:ilvl w:val="0"/>
          <w:numId w:val="8"/>
        </w:numPr>
        <w:rPr>
          <w:rFonts w:ascii="Arial" w:hAnsi="Arial" w:eastAsia="Arial" w:cs="Arial"/>
        </w:rPr>
      </w:pPr>
      <w:r w:rsidRPr="707A3F92" w:rsidR="00646FDC">
        <w:rPr>
          <w:rFonts w:ascii="Arial" w:hAnsi="Arial" w:eastAsia="Arial" w:cs="Arial"/>
        </w:rPr>
        <w:t xml:space="preserve">Volunteer to clean hands before starting launching process </w:t>
      </w:r>
    </w:p>
    <w:p w:rsidR="00646FDC" w:rsidP="707A3F92" w:rsidRDefault="00646FDC" w14:paraId="14F3C453" w14:textId="54DE9D73" w14:noSpellErr="1">
      <w:pPr>
        <w:pStyle w:val="ListParagraph"/>
        <w:numPr>
          <w:ilvl w:val="0"/>
          <w:numId w:val="8"/>
        </w:numPr>
        <w:rPr>
          <w:rFonts w:ascii="Arial" w:hAnsi="Arial" w:eastAsia="Arial" w:cs="Arial"/>
        </w:rPr>
      </w:pPr>
      <w:r w:rsidRPr="707A3F92" w:rsidR="00646FDC">
        <w:rPr>
          <w:rFonts w:ascii="Arial" w:hAnsi="Arial" w:eastAsia="Arial" w:cs="Arial"/>
        </w:rPr>
        <w:t>Volunteers to wear face masks</w:t>
      </w:r>
    </w:p>
    <w:p w:rsidR="00646FDC" w:rsidP="707A3F92" w:rsidRDefault="00646FDC" w14:paraId="2016F3F9" w14:textId="0BFE43D4" w14:noSpellErr="1">
      <w:pPr>
        <w:pStyle w:val="ListParagraph"/>
        <w:numPr>
          <w:ilvl w:val="0"/>
          <w:numId w:val="8"/>
        </w:numPr>
        <w:rPr>
          <w:rFonts w:ascii="Arial" w:hAnsi="Arial" w:eastAsia="Arial" w:cs="Arial"/>
        </w:rPr>
      </w:pPr>
      <w:r w:rsidRPr="707A3F92" w:rsidR="00646FDC">
        <w:rPr>
          <w:rFonts w:ascii="Arial" w:hAnsi="Arial" w:eastAsia="Arial" w:cs="Arial"/>
        </w:rPr>
        <w:t>Volunteers to maintain social distancing by use of a rope or vessels painter to prevent close contact.</w:t>
      </w:r>
    </w:p>
    <w:p w:rsidR="00646FDC" w:rsidP="707A3F92" w:rsidRDefault="00646FDC" w14:paraId="3198B8D0" w14:textId="424CE023" w14:noSpellErr="1">
      <w:pPr>
        <w:pStyle w:val="ListParagraph"/>
        <w:numPr>
          <w:ilvl w:val="0"/>
          <w:numId w:val="8"/>
        </w:numPr>
        <w:rPr>
          <w:rFonts w:ascii="Arial" w:hAnsi="Arial" w:eastAsia="Arial" w:cs="Arial"/>
        </w:rPr>
      </w:pPr>
      <w:r w:rsidRPr="707A3F92" w:rsidR="00646FDC">
        <w:rPr>
          <w:rFonts w:ascii="Arial" w:hAnsi="Arial" w:eastAsia="Arial" w:cs="Arial"/>
        </w:rPr>
        <w:t>Hansa 303 will be moved down to the water by 2 volunteers using the launching dolly.</w:t>
      </w:r>
    </w:p>
    <w:p w:rsidR="00646FDC" w:rsidP="707A3F92" w:rsidRDefault="00646FDC" w14:paraId="1A3F7F86" w14:textId="7F880A05" w14:noSpellErr="1">
      <w:pPr>
        <w:pStyle w:val="ListParagraph"/>
        <w:numPr>
          <w:ilvl w:val="0"/>
          <w:numId w:val="8"/>
        </w:numPr>
        <w:rPr>
          <w:rFonts w:ascii="Arial" w:hAnsi="Arial" w:eastAsia="Arial" w:cs="Arial"/>
        </w:rPr>
      </w:pPr>
      <w:r w:rsidRPr="707A3F92" w:rsidR="00646FDC">
        <w:rPr>
          <w:rFonts w:ascii="Arial" w:hAnsi="Arial" w:eastAsia="Arial" w:cs="Arial"/>
        </w:rPr>
        <w:t>Volunteers only to start process when safety boat immediately available.</w:t>
      </w:r>
    </w:p>
    <w:p w:rsidR="00646FDC" w:rsidP="707A3F92" w:rsidRDefault="00646FDC" w14:paraId="20F5531C" w14:textId="69A33E9B" w14:noSpellErr="1">
      <w:pPr>
        <w:pStyle w:val="ListParagraph"/>
        <w:numPr>
          <w:ilvl w:val="0"/>
          <w:numId w:val="8"/>
        </w:numPr>
        <w:rPr>
          <w:rFonts w:ascii="Arial" w:hAnsi="Arial" w:eastAsia="Arial" w:cs="Arial"/>
        </w:rPr>
      </w:pPr>
      <w:r w:rsidRPr="707A3F92" w:rsidR="00646FDC">
        <w:rPr>
          <w:rFonts w:ascii="Arial" w:hAnsi="Arial" w:eastAsia="Arial" w:cs="Arial"/>
        </w:rPr>
        <w:t>Once Hansa 303 launched then one volunteer to return dolly to top of slipway.</w:t>
      </w:r>
    </w:p>
    <w:p w:rsidR="00646FDC" w:rsidP="707A3F92" w:rsidRDefault="00646FDC" w14:paraId="36A5A5FD" w14:textId="716E54EF" w14:noSpellErr="1">
      <w:pPr>
        <w:pStyle w:val="ListParagraph"/>
        <w:numPr>
          <w:ilvl w:val="0"/>
          <w:numId w:val="8"/>
        </w:numPr>
        <w:rPr>
          <w:rFonts w:ascii="Arial" w:hAnsi="Arial" w:eastAsia="Arial" w:cs="Arial"/>
        </w:rPr>
      </w:pPr>
      <w:r w:rsidRPr="707A3F92" w:rsidR="00646FDC">
        <w:rPr>
          <w:rFonts w:ascii="Arial" w:hAnsi="Arial" w:eastAsia="Arial" w:cs="Arial"/>
        </w:rPr>
        <w:t>Volunteers to clean hands on completion of launching process.</w:t>
      </w:r>
    </w:p>
    <w:p w:rsidR="00646FDC" w:rsidP="707A3F92" w:rsidRDefault="00646FDC" w14:paraId="347CC4DA" w14:textId="099D4657" w14:noSpellErr="1">
      <w:pPr>
        <w:rPr>
          <w:rFonts w:ascii="Arial" w:hAnsi="Arial" w:eastAsia="Arial" w:cs="Arial"/>
        </w:rPr>
      </w:pPr>
    </w:p>
    <w:p w:rsidRPr="0073740F" w:rsidR="000C3C2C" w:rsidP="707A3F92" w:rsidRDefault="000C3C2C" w14:paraId="71A038DE" w14:textId="061CE484">
      <w:pPr>
        <w:pStyle w:val="Normal"/>
        <w:ind w:left="360"/>
        <w:rPr>
          <w:b w:val="1"/>
          <w:bCs w:val="1"/>
        </w:rPr>
      </w:pPr>
      <w:r w:rsidRPr="707A3F92" w:rsidR="44EE3FEA">
        <w:rPr>
          <w:rFonts w:ascii="Arial" w:hAnsi="Arial" w:eastAsia="Arial" w:cs="Arial"/>
          <w:b w:val="1"/>
          <w:bCs w:val="1"/>
        </w:rPr>
        <w:t xml:space="preserve">6) </w:t>
      </w:r>
      <w:r w:rsidRPr="707A3F92" w:rsidR="000C3C2C">
        <w:rPr>
          <w:rFonts w:ascii="Arial" w:hAnsi="Arial" w:eastAsia="Arial" w:cs="Arial"/>
          <w:b w:val="1"/>
          <w:bCs w:val="1"/>
        </w:rPr>
        <w:t>Safety Boats.</w:t>
      </w:r>
    </w:p>
    <w:p w:rsidR="000C3C2C" w:rsidP="707A3F92" w:rsidRDefault="000C3C2C" w14:paraId="3888000B" w14:textId="26A2140A" w14:noSpellErr="1">
      <w:pPr>
        <w:pStyle w:val="ListParagraph"/>
        <w:numPr>
          <w:ilvl w:val="0"/>
          <w:numId w:val="9"/>
        </w:numPr>
        <w:rPr>
          <w:rFonts w:ascii="Arial" w:hAnsi="Arial" w:eastAsia="Arial" w:cs="Arial"/>
        </w:rPr>
      </w:pPr>
      <w:r w:rsidRPr="707A3F92" w:rsidR="000C3C2C">
        <w:rPr>
          <w:rFonts w:ascii="Arial" w:hAnsi="Arial" w:eastAsia="Arial" w:cs="Arial"/>
        </w:rPr>
        <w:t>Safety Boats will be either crewed by two volunteers from the same social bubble or be crewed by volunteers competent in handling a RIB alone.</w:t>
      </w:r>
    </w:p>
    <w:p w:rsidR="00AB1A62" w:rsidP="707A3F92" w:rsidRDefault="000C3C2C" w14:paraId="2804EAF7" w14:textId="77777777" w14:noSpellErr="1">
      <w:pPr>
        <w:pStyle w:val="ListParagraph"/>
        <w:numPr>
          <w:ilvl w:val="0"/>
          <w:numId w:val="9"/>
        </w:numPr>
        <w:rPr>
          <w:rFonts w:ascii="Arial" w:hAnsi="Arial" w:eastAsia="Arial" w:cs="Arial"/>
        </w:rPr>
      </w:pPr>
      <w:r w:rsidRPr="707A3F92" w:rsidR="000C3C2C">
        <w:rPr>
          <w:rFonts w:ascii="Arial" w:hAnsi="Arial" w:eastAsia="Arial" w:cs="Arial"/>
        </w:rPr>
        <w:t>In the event of using single crewed safety boats additional RIBs will be used to ensure that the ability to respond to emergencies and incidents is maintained.</w:t>
      </w:r>
      <w:r w:rsidRPr="707A3F92" w:rsidR="00E36D40">
        <w:rPr>
          <w:rFonts w:ascii="Arial" w:hAnsi="Arial" w:eastAsia="Arial" w:cs="Arial"/>
        </w:rPr>
        <w:t xml:space="preserve"> </w:t>
      </w:r>
    </w:p>
    <w:p w:rsidRPr="00AB1A62" w:rsidR="000C3C2C" w:rsidP="707A3F92" w:rsidRDefault="00AB1A62" w14:paraId="32E785B8" w14:textId="03EEF488" w14:noSpellErr="1">
      <w:pPr>
        <w:pStyle w:val="ListParagraph"/>
        <w:numPr>
          <w:ilvl w:val="0"/>
          <w:numId w:val="9"/>
        </w:numPr>
        <w:rPr>
          <w:rFonts w:ascii="Arial" w:hAnsi="Arial" w:eastAsia="Arial" w:cs="Arial"/>
          <w:sz w:val="18"/>
          <w:szCs w:val="18"/>
        </w:rPr>
      </w:pPr>
      <w:r w:rsidRPr="707A3F92" w:rsidR="00AB1A62">
        <w:rPr>
          <w:rFonts w:ascii="Arial" w:hAnsi="Arial" w:eastAsia="Arial" w:cs="Arial"/>
        </w:rPr>
        <w:t>Advice for single crewed Safety Boat Crews at</w:t>
      </w:r>
      <w:r w:rsidRPr="707A3F92" w:rsidR="00AB1A62">
        <w:rPr>
          <w:rFonts w:ascii="Arial" w:hAnsi="Arial" w:eastAsia="Arial" w:cs="Arial"/>
          <w:sz w:val="18"/>
          <w:szCs w:val="18"/>
        </w:rPr>
        <w:t xml:space="preserve"> </w:t>
      </w:r>
      <w:r w:rsidRPr="707A3F92" w:rsidR="00E36D40">
        <w:rPr>
          <w:rFonts w:ascii="Arial" w:hAnsi="Arial" w:eastAsia="Arial" w:cs="Arial"/>
          <w:sz w:val="18"/>
          <w:szCs w:val="18"/>
        </w:rPr>
        <w:t>(</w:t>
      </w:r>
      <w:hyperlink r:id="Rea6e684d28eb41e2">
        <w:r w:rsidRPr="707A3F92" w:rsidR="00323E67">
          <w:rPr>
            <w:rStyle w:val="Hyperlink"/>
            <w:rFonts w:ascii="Arial" w:hAnsi="Arial" w:eastAsia="Arial" w:cs="Arial"/>
            <w:sz w:val="18"/>
            <w:szCs w:val="18"/>
          </w:rPr>
          <w:t>https://www.youtube.com/watch?v=Xny40ijRMnI&amp;list=PLH7BNtsU5LQD91Lq0AkHBCoG6xwyj8G7-&amp;index=5&amp;t=64s</w:t>
        </w:r>
      </w:hyperlink>
      <w:r w:rsidRPr="707A3F92" w:rsidR="00E36D40">
        <w:rPr>
          <w:rFonts w:ascii="Arial" w:hAnsi="Arial" w:eastAsia="Arial" w:cs="Arial"/>
          <w:sz w:val="18"/>
          <w:szCs w:val="18"/>
        </w:rPr>
        <w:t>)</w:t>
      </w:r>
    </w:p>
    <w:p w:rsidR="00AB1A62" w:rsidP="707A3F92" w:rsidRDefault="00AB1A62" w14:paraId="64EF5788" w14:textId="19A84C54" w14:noSpellErr="1">
      <w:pPr>
        <w:pStyle w:val="ListParagraph"/>
        <w:numPr>
          <w:ilvl w:val="0"/>
          <w:numId w:val="9"/>
        </w:numPr>
        <w:rPr>
          <w:rFonts w:ascii="Arial" w:hAnsi="Arial" w:eastAsia="Arial" w:cs="Arial"/>
        </w:rPr>
      </w:pPr>
      <w:r w:rsidRPr="707A3F92" w:rsidR="00AB1A62">
        <w:rPr>
          <w:rFonts w:ascii="Arial" w:hAnsi="Arial" w:eastAsia="Arial" w:cs="Arial"/>
        </w:rPr>
        <w:t>Single crewed Safety Boats are to ensure that all equipment is secured where it can be easily reached from the helm position.</w:t>
      </w:r>
    </w:p>
    <w:p w:rsidR="00C61ABA" w:rsidP="707A3F92" w:rsidRDefault="00C61ABA" w14:paraId="6884EE02" w14:textId="24301691" w14:noSpellErr="1">
      <w:pPr>
        <w:pStyle w:val="ListParagraph"/>
        <w:numPr>
          <w:ilvl w:val="0"/>
          <w:numId w:val="9"/>
        </w:numPr>
        <w:rPr>
          <w:rFonts w:ascii="Arial" w:hAnsi="Arial" w:eastAsia="Arial" w:cs="Arial"/>
        </w:rPr>
      </w:pPr>
      <w:r w:rsidRPr="707A3F92" w:rsidR="00C61ABA">
        <w:rPr>
          <w:rFonts w:ascii="Arial" w:hAnsi="Arial" w:eastAsia="Arial" w:cs="Arial"/>
        </w:rPr>
        <w:t>Single Crew safety boats should be fitted with a temporary collapsible boarding ladder.</w:t>
      </w:r>
    </w:p>
    <w:p w:rsidR="00323E67" w:rsidP="707A3F92" w:rsidRDefault="00AB1A62" w14:paraId="09DFF989" w14:textId="42AB934C" w14:noSpellErr="1">
      <w:pPr>
        <w:pStyle w:val="ListParagraph"/>
        <w:numPr>
          <w:ilvl w:val="0"/>
          <w:numId w:val="9"/>
        </w:numPr>
        <w:rPr>
          <w:rFonts w:ascii="Arial" w:hAnsi="Arial" w:eastAsia="Arial" w:cs="Arial"/>
        </w:rPr>
      </w:pPr>
      <w:r w:rsidRPr="707A3F92" w:rsidR="00AB1A62">
        <w:rPr>
          <w:rFonts w:ascii="Arial" w:hAnsi="Arial" w:eastAsia="Arial" w:cs="Arial"/>
        </w:rPr>
        <w:t>Each Chesil Sailability sailing vessel without an engine will be closely monitored by a dedicated safety boat.</w:t>
      </w:r>
    </w:p>
    <w:p w:rsidR="00285614" w:rsidP="707A3F92" w:rsidRDefault="00285614" w14:paraId="4B3EAB44" w14:textId="77777777" w14:noSpellErr="1">
      <w:pPr>
        <w:pStyle w:val="ListParagraph"/>
        <w:rPr>
          <w:rFonts w:ascii="Arial" w:hAnsi="Arial" w:eastAsia="Arial" w:cs="Arial"/>
        </w:rPr>
      </w:pPr>
    </w:p>
    <w:p w:rsidRPr="0073740F" w:rsidR="00AB1A62" w:rsidP="707A3F92" w:rsidRDefault="00AB1A62" w14:paraId="5E84F1C0" w14:textId="6813A01A">
      <w:pPr>
        <w:pStyle w:val="Normal"/>
        <w:ind w:left="360"/>
        <w:rPr>
          <w:b w:val="1"/>
          <w:bCs w:val="1"/>
        </w:rPr>
      </w:pPr>
      <w:r w:rsidRPr="707A3F92" w:rsidR="285479E9">
        <w:rPr>
          <w:rFonts w:ascii="Arial" w:hAnsi="Arial" w:eastAsia="Arial" w:cs="Arial"/>
          <w:b w:val="1"/>
          <w:bCs w:val="1"/>
        </w:rPr>
        <w:t xml:space="preserve">7) </w:t>
      </w:r>
      <w:r w:rsidRPr="707A3F92" w:rsidR="00AB1A62">
        <w:rPr>
          <w:rFonts w:ascii="Arial" w:hAnsi="Arial" w:eastAsia="Arial" w:cs="Arial"/>
          <w:b w:val="1"/>
          <w:bCs w:val="1"/>
        </w:rPr>
        <w:t>Sailor Registration and Briefing.</w:t>
      </w:r>
    </w:p>
    <w:p w:rsidR="00AB1A62" w:rsidP="707A3F92" w:rsidRDefault="00AB1A62" w14:paraId="12FCC7E7" w14:textId="4A3CC03A" w14:noSpellErr="1">
      <w:pPr>
        <w:pStyle w:val="ListParagraph"/>
        <w:numPr>
          <w:ilvl w:val="0"/>
          <w:numId w:val="10"/>
        </w:numPr>
        <w:rPr>
          <w:rFonts w:ascii="Arial" w:hAnsi="Arial" w:eastAsia="Arial" w:cs="Arial"/>
        </w:rPr>
      </w:pPr>
      <w:r w:rsidRPr="707A3F92" w:rsidR="00AB1A62">
        <w:rPr>
          <w:rFonts w:ascii="Arial" w:hAnsi="Arial" w:eastAsia="Arial" w:cs="Arial"/>
        </w:rPr>
        <w:t xml:space="preserve">Sailor registration will be undertaken online through </w:t>
      </w:r>
      <w:hyperlink r:id="R141328fb4c8049e6">
        <w:r w:rsidRPr="707A3F92" w:rsidR="00BD474B">
          <w:rPr>
            <w:rStyle w:val="Hyperlink"/>
            <w:rFonts w:ascii="Arial" w:hAnsi="Arial" w:eastAsia="Arial" w:cs="Arial"/>
          </w:rPr>
          <w:t>tuesdaysailing@gmail.com</w:t>
        </w:r>
      </w:hyperlink>
    </w:p>
    <w:p w:rsidR="00285614" w:rsidP="707A3F92" w:rsidRDefault="00285614" w14:paraId="18266BD5" w14:textId="20AE0FB3" w14:noSpellErr="1">
      <w:pPr>
        <w:pStyle w:val="ListParagraph"/>
        <w:numPr>
          <w:ilvl w:val="0"/>
          <w:numId w:val="10"/>
        </w:numPr>
        <w:autoSpaceDE w:val="0"/>
        <w:autoSpaceDN w:val="0"/>
        <w:adjustRightInd w:val="0"/>
        <w:rPr>
          <w:rFonts w:ascii="Arial" w:hAnsi="Arial" w:eastAsia="Arial" w:cs="Arial"/>
          <w:lang w:val="en-US"/>
        </w:rPr>
      </w:pPr>
      <w:r w:rsidRPr="707A3F92" w:rsidR="00285614">
        <w:rPr>
          <w:rFonts w:ascii="Arial" w:hAnsi="Arial" w:eastAsia="Arial" w:cs="Arial"/>
          <w:lang w:val="en-US"/>
        </w:rPr>
        <w:t>No Sailor, Assistants or Family member should attend a Chesil Sailability sailing session if they have any of Covid19 Symptoms or have been asked to self-isolate by NHS Track and Trace.</w:t>
      </w:r>
      <w:r w:rsidRPr="707A3F92" w:rsidR="00285614">
        <w:rPr>
          <w:rFonts w:ascii="Arial" w:hAnsi="Arial" w:eastAsia="Arial" w:cs="Arial"/>
        </w:rPr>
        <w:t xml:space="preserve"> </w:t>
      </w:r>
      <w:r w:rsidRPr="707A3F92" w:rsidR="00285614">
        <w:rPr>
          <w:rFonts w:ascii="Arial" w:hAnsi="Arial" w:eastAsia="Arial" w:cs="Arial"/>
          <w:sz w:val="16"/>
          <w:szCs w:val="16"/>
        </w:rPr>
        <w:t>(</w:t>
      </w:r>
      <w:r w:rsidRPr="707A3F92" w:rsidR="00285614">
        <w:rPr>
          <w:rFonts w:ascii="Arial" w:hAnsi="Arial" w:eastAsia="Arial" w:cs="Arial"/>
          <w:sz w:val="16"/>
          <w:szCs w:val="16"/>
          <w:lang w:val="en-US"/>
        </w:rPr>
        <w:t>https://www.nhs.uk/conditions/coronavirus-covid-19/symptoms/)</w:t>
      </w:r>
      <w:r w:rsidRPr="707A3F92" w:rsidR="006A0B74">
        <w:rPr>
          <w:rFonts w:ascii="Arial" w:hAnsi="Arial" w:eastAsia="Arial" w:cs="Arial"/>
        </w:rPr>
        <w:t xml:space="preserve"> </w:t>
      </w:r>
      <w:r w:rsidRPr="707A3F92" w:rsidR="006A0B74">
        <w:rPr>
          <w:rFonts w:ascii="Arial" w:hAnsi="Arial" w:eastAsia="Arial" w:cs="Arial"/>
        </w:rPr>
        <w:t>And should inform Tuesday Sailing that they are unable to attend</w:t>
      </w:r>
    </w:p>
    <w:p w:rsidR="00AB1A62" w:rsidP="707A3F92" w:rsidRDefault="00AB1A62" w14:paraId="12FB941A" w14:textId="662848E1" w14:noSpellErr="1">
      <w:pPr>
        <w:pStyle w:val="ListParagraph"/>
        <w:numPr>
          <w:ilvl w:val="0"/>
          <w:numId w:val="10"/>
        </w:numPr>
        <w:rPr>
          <w:rFonts w:ascii="Arial" w:hAnsi="Arial" w:eastAsia="Arial" w:cs="Arial"/>
        </w:rPr>
      </w:pPr>
      <w:r w:rsidRPr="707A3F92" w:rsidR="00AB1A62">
        <w:rPr>
          <w:rFonts w:ascii="Arial" w:hAnsi="Arial" w:eastAsia="Arial" w:cs="Arial"/>
        </w:rPr>
        <w:t xml:space="preserve">No Sailor should attend a session without a positive confirmation from </w:t>
      </w:r>
      <w:hyperlink r:id="R45cd8411eeb34cc8">
        <w:r w:rsidRPr="707A3F92" w:rsidR="00BD474B">
          <w:rPr>
            <w:rStyle w:val="Hyperlink"/>
            <w:rFonts w:ascii="Arial" w:hAnsi="Arial" w:eastAsia="Arial" w:cs="Arial"/>
          </w:rPr>
          <w:t>tuesdaysailing@gmail.com</w:t>
        </w:r>
      </w:hyperlink>
      <w:r w:rsidRPr="707A3F92" w:rsidR="00BD474B">
        <w:rPr>
          <w:rFonts w:ascii="Arial" w:hAnsi="Arial" w:eastAsia="Arial" w:cs="Arial"/>
        </w:rPr>
        <w:t xml:space="preserve"> </w:t>
      </w:r>
      <w:r w:rsidRPr="707A3F92" w:rsidR="00AB1A62">
        <w:rPr>
          <w:rFonts w:ascii="Arial" w:hAnsi="Arial" w:eastAsia="Arial" w:cs="Arial"/>
        </w:rPr>
        <w:t>that they are expected.</w:t>
      </w:r>
    </w:p>
    <w:p w:rsidR="00AB1A62" w:rsidP="707A3F92" w:rsidRDefault="00AB1A62" w14:paraId="661F21ED" w14:textId="3B932F17" w14:noSpellErr="1">
      <w:pPr>
        <w:pStyle w:val="ListParagraph"/>
        <w:numPr>
          <w:ilvl w:val="0"/>
          <w:numId w:val="10"/>
        </w:numPr>
        <w:rPr>
          <w:rFonts w:ascii="Arial" w:hAnsi="Arial" w:eastAsia="Arial" w:cs="Arial"/>
        </w:rPr>
      </w:pPr>
      <w:r w:rsidRPr="707A3F92" w:rsidR="00AB1A62">
        <w:rPr>
          <w:rFonts w:ascii="Arial" w:hAnsi="Arial" w:eastAsia="Arial" w:cs="Arial"/>
        </w:rPr>
        <w:t>Sailors should report to the Registration Volunteer (Socially Distanced) outside Chesil Sailability Cabin allowing enough time for them to get dressed before their allotted sailing time.</w:t>
      </w:r>
    </w:p>
    <w:p w:rsidR="00AB1A62" w:rsidP="707A3F92" w:rsidRDefault="00AB1A62" w14:paraId="18826797" w14:textId="6FF0FCD5" w14:noSpellErr="1">
      <w:pPr>
        <w:pStyle w:val="ListParagraph"/>
        <w:numPr>
          <w:ilvl w:val="0"/>
          <w:numId w:val="10"/>
        </w:numPr>
        <w:rPr>
          <w:rFonts w:ascii="Arial" w:hAnsi="Arial" w:eastAsia="Arial" w:cs="Arial"/>
        </w:rPr>
      </w:pPr>
      <w:r w:rsidRPr="707A3F92" w:rsidR="00AB1A62">
        <w:rPr>
          <w:rFonts w:ascii="Arial" w:hAnsi="Arial" w:eastAsia="Arial" w:cs="Arial"/>
        </w:rPr>
        <w:t>Sailors should where necessary be accompanied by someone from within their social bubble who can assist them with dressing in foul weather gear, donning a life jacket and where necessary assisting them in getting to the Chesil Sailability pontoon and into a hoisting harness.</w:t>
      </w:r>
    </w:p>
    <w:p w:rsidR="00AB1A62" w:rsidP="707A3F92" w:rsidRDefault="00AB1A62" w14:paraId="0B207064" w14:textId="4F70141C" w14:noSpellErr="1">
      <w:pPr>
        <w:pStyle w:val="ListParagraph"/>
        <w:numPr>
          <w:ilvl w:val="0"/>
          <w:numId w:val="10"/>
        </w:numPr>
        <w:rPr>
          <w:rFonts w:ascii="Arial" w:hAnsi="Arial" w:eastAsia="Arial" w:cs="Arial"/>
        </w:rPr>
      </w:pPr>
      <w:r w:rsidRPr="707A3F92" w:rsidR="00AB1A62">
        <w:rPr>
          <w:rFonts w:ascii="Arial" w:hAnsi="Arial" w:eastAsia="Arial" w:cs="Arial"/>
        </w:rPr>
        <w:t xml:space="preserve">Sailors should not be accompanied by any </w:t>
      </w:r>
      <w:r w:rsidRPr="707A3F92" w:rsidR="00BD474B">
        <w:rPr>
          <w:rFonts w:ascii="Arial" w:hAnsi="Arial" w:eastAsia="Arial" w:cs="Arial"/>
        </w:rPr>
        <w:t>than essential supporters or family members to keep the number of people on site to the minimum required for a safe session.</w:t>
      </w:r>
    </w:p>
    <w:p w:rsidR="00BD474B" w:rsidP="707A3F92" w:rsidRDefault="00BD474B" w14:paraId="19C04F0A" w14:textId="3280BEAC" w14:noSpellErr="1">
      <w:pPr>
        <w:pStyle w:val="ListParagraph"/>
        <w:numPr>
          <w:ilvl w:val="0"/>
          <w:numId w:val="10"/>
        </w:numPr>
        <w:rPr>
          <w:rFonts w:ascii="Arial" w:hAnsi="Arial" w:eastAsia="Arial" w:cs="Arial"/>
        </w:rPr>
      </w:pPr>
      <w:r w:rsidRPr="707A3F92" w:rsidR="00BD474B">
        <w:rPr>
          <w:rFonts w:ascii="Arial" w:hAnsi="Arial" w:eastAsia="Arial" w:cs="Arial"/>
        </w:rPr>
        <w:t xml:space="preserve">Sailors capable of sailing a Hansa 303 alone who wish to be accompanied by someone within their social bubble can do so provided that person completes in </w:t>
      </w:r>
      <w:r w:rsidRPr="707A3F92" w:rsidR="00BD474B">
        <w:rPr>
          <w:rFonts w:ascii="Arial" w:hAnsi="Arial" w:eastAsia="Arial" w:cs="Arial"/>
        </w:rPr>
        <w:t xml:space="preserve">advance of the session a temporary membership form.  This can be obtained by emailing </w:t>
      </w:r>
      <w:hyperlink r:id="R3d45b0815aa5493d">
        <w:r w:rsidRPr="707A3F92" w:rsidR="00BD474B">
          <w:rPr>
            <w:rStyle w:val="Hyperlink"/>
            <w:rFonts w:ascii="Arial" w:hAnsi="Arial" w:eastAsia="Arial" w:cs="Arial"/>
          </w:rPr>
          <w:t>tuesdaysailing@gmail.com</w:t>
        </w:r>
      </w:hyperlink>
      <w:r w:rsidRPr="707A3F92" w:rsidR="00BD474B">
        <w:rPr>
          <w:rFonts w:ascii="Arial" w:hAnsi="Arial" w:eastAsia="Arial" w:cs="Arial"/>
        </w:rPr>
        <w:t xml:space="preserve"> when booking a session.</w:t>
      </w:r>
    </w:p>
    <w:p w:rsidR="00BD474B" w:rsidP="707A3F92" w:rsidRDefault="00BD474B" w14:paraId="101FABA6" w14:textId="1C8C16CF" w14:noSpellErr="1">
      <w:pPr>
        <w:pStyle w:val="ListParagraph"/>
        <w:numPr>
          <w:ilvl w:val="0"/>
          <w:numId w:val="10"/>
        </w:numPr>
        <w:rPr>
          <w:rFonts w:ascii="Arial" w:hAnsi="Arial" w:eastAsia="Arial" w:cs="Arial"/>
        </w:rPr>
      </w:pPr>
      <w:r w:rsidRPr="707A3F92" w:rsidR="00BD474B">
        <w:rPr>
          <w:rFonts w:ascii="Arial" w:hAnsi="Arial" w:eastAsia="Arial" w:cs="Arial"/>
        </w:rPr>
        <w:t>Sailors who wish to provide their own foul weather gear and life jacket may do so provided it complied with the Chesil Sailability Life Jackets and Buoyancy Aids policy.</w:t>
      </w:r>
    </w:p>
    <w:p w:rsidR="707A3F92" w:rsidP="707A3F92" w:rsidRDefault="707A3F92" w14:paraId="59C2F136" w14:textId="562DF705">
      <w:pPr>
        <w:pStyle w:val="Normal"/>
        <w:ind w:left="360"/>
        <w:rPr>
          <w:rFonts w:ascii="Arial" w:hAnsi="Arial" w:eastAsia="Arial" w:cs="Arial"/>
        </w:rPr>
      </w:pPr>
    </w:p>
    <w:p w:rsidRPr="0073740F" w:rsidR="00AB1A62" w:rsidP="707A3F92" w:rsidRDefault="00BD474B" w14:paraId="4772B65A" w14:textId="6EB6A413">
      <w:pPr>
        <w:pStyle w:val="Normal"/>
        <w:ind w:left="360"/>
        <w:rPr>
          <w:b w:val="1"/>
          <w:bCs w:val="1"/>
        </w:rPr>
      </w:pPr>
      <w:r w:rsidRPr="707A3F92" w:rsidR="1F684D3E">
        <w:rPr>
          <w:rFonts w:ascii="Arial" w:hAnsi="Arial" w:eastAsia="Arial" w:cs="Arial"/>
          <w:b w:val="1"/>
          <w:bCs w:val="1"/>
        </w:rPr>
        <w:t xml:space="preserve">8) </w:t>
      </w:r>
      <w:r w:rsidRPr="707A3F92" w:rsidR="00BD474B">
        <w:rPr>
          <w:rFonts w:ascii="Arial" w:hAnsi="Arial" w:eastAsia="Arial" w:cs="Arial"/>
          <w:b w:val="1"/>
          <w:bCs w:val="1"/>
        </w:rPr>
        <w:t>Clothing and Dressing.</w:t>
      </w:r>
    </w:p>
    <w:p w:rsidR="00BD474B" w:rsidP="707A3F92" w:rsidRDefault="00BD474B" w14:paraId="47FF56D8" w14:textId="3F04CE4B" w14:noSpellErr="1">
      <w:pPr>
        <w:pStyle w:val="ListParagraph"/>
        <w:numPr>
          <w:ilvl w:val="0"/>
          <w:numId w:val="11"/>
        </w:numPr>
        <w:rPr>
          <w:rFonts w:ascii="Arial" w:hAnsi="Arial" w:eastAsia="Arial" w:cs="Arial"/>
        </w:rPr>
      </w:pPr>
      <w:r w:rsidRPr="707A3F92" w:rsidR="00BD474B">
        <w:rPr>
          <w:rFonts w:ascii="Arial" w:hAnsi="Arial" w:eastAsia="Arial" w:cs="Arial"/>
        </w:rPr>
        <w:t>Chesil Sailability foul weather gear is available for the use of all members.</w:t>
      </w:r>
    </w:p>
    <w:p w:rsidR="00BD474B" w:rsidP="707A3F92" w:rsidRDefault="00BD474B" w14:paraId="366AF40E" w14:textId="50F2D2D7" w14:noSpellErr="1">
      <w:pPr>
        <w:pStyle w:val="ListParagraph"/>
        <w:numPr>
          <w:ilvl w:val="0"/>
          <w:numId w:val="11"/>
        </w:numPr>
        <w:rPr>
          <w:rFonts w:ascii="Arial" w:hAnsi="Arial" w:eastAsia="Arial" w:cs="Arial"/>
        </w:rPr>
      </w:pPr>
      <w:r w:rsidRPr="707A3F92" w:rsidR="00BD474B">
        <w:rPr>
          <w:rFonts w:ascii="Arial" w:hAnsi="Arial" w:eastAsia="Arial" w:cs="Arial"/>
        </w:rPr>
        <w:t>Chesil Sailability clothing will not be reused during any session.</w:t>
      </w:r>
    </w:p>
    <w:p w:rsidR="00BD474B" w:rsidP="707A3F92" w:rsidRDefault="00BD474B" w14:paraId="0E8F5128" w14:textId="469EAD9F" w14:noSpellErr="1">
      <w:pPr>
        <w:pStyle w:val="ListParagraph"/>
        <w:numPr>
          <w:ilvl w:val="0"/>
          <w:numId w:val="11"/>
        </w:numPr>
        <w:rPr>
          <w:rFonts w:ascii="Arial" w:hAnsi="Arial" w:eastAsia="Arial" w:cs="Arial"/>
        </w:rPr>
      </w:pPr>
      <w:r w:rsidRPr="707A3F92" w:rsidR="00BD474B">
        <w:rPr>
          <w:rFonts w:ascii="Arial" w:hAnsi="Arial" w:eastAsia="Arial" w:cs="Arial"/>
        </w:rPr>
        <w:t>Chesil Sailability clothing will be administered by the Pontoon Link Volunteer (Socially Distanced) from the former BT trailer.</w:t>
      </w:r>
    </w:p>
    <w:p w:rsidR="00BD474B" w:rsidP="707A3F92" w:rsidRDefault="00BD474B" w14:paraId="507778BD" w14:textId="4BD12040" w14:noSpellErr="1">
      <w:pPr>
        <w:pStyle w:val="ListParagraph"/>
        <w:numPr>
          <w:ilvl w:val="0"/>
          <w:numId w:val="11"/>
        </w:numPr>
        <w:rPr>
          <w:rFonts w:ascii="Arial" w:hAnsi="Arial" w:eastAsia="Arial" w:cs="Arial"/>
        </w:rPr>
      </w:pPr>
      <w:r w:rsidRPr="707A3F92" w:rsidR="00BD474B">
        <w:rPr>
          <w:rFonts w:ascii="Arial" w:hAnsi="Arial" w:eastAsia="Arial" w:cs="Arial"/>
        </w:rPr>
        <w:t>The Pontoon Link Volunteer will be the only person allowed within the BT trailer.</w:t>
      </w:r>
    </w:p>
    <w:p w:rsidR="00BD474B" w:rsidP="707A3F92" w:rsidRDefault="00BD474B" w14:paraId="30CF0D45" w14:textId="48DF9C07">
      <w:pPr>
        <w:pStyle w:val="ListParagraph"/>
        <w:numPr>
          <w:ilvl w:val="0"/>
          <w:numId w:val="11"/>
        </w:numPr>
        <w:rPr>
          <w:rFonts w:ascii="Arial" w:hAnsi="Arial" w:eastAsia="Arial" w:cs="Arial"/>
        </w:rPr>
      </w:pPr>
      <w:r w:rsidRPr="0DAED658" w:rsidR="00BD474B">
        <w:rPr>
          <w:rFonts w:ascii="Arial" w:hAnsi="Arial" w:eastAsia="Arial" w:cs="Arial"/>
        </w:rPr>
        <w:t>The Pontoon Link Volunteer will sanitize their hands before issuing any item of clothing</w:t>
      </w:r>
      <w:r w:rsidRPr="0DAED658" w:rsidR="14D9CE9F">
        <w:rPr>
          <w:rFonts w:ascii="Arial" w:hAnsi="Arial" w:eastAsia="Arial" w:cs="Arial"/>
        </w:rPr>
        <w:t xml:space="preserve"> and should wear disposable gloves. Disposabl</w:t>
      </w:r>
      <w:r w:rsidRPr="0DAED658" w:rsidR="14D9CE9F">
        <w:rPr>
          <w:rFonts w:ascii="Arial" w:hAnsi="Arial" w:eastAsia="Arial" w:cs="Arial"/>
        </w:rPr>
        <w:t xml:space="preserve">e aprons should be available for </w:t>
      </w:r>
      <w:proofErr w:type="spellStart"/>
      <w:r w:rsidRPr="0DAED658" w:rsidR="14D9CE9F">
        <w:rPr>
          <w:rFonts w:ascii="Arial" w:hAnsi="Arial" w:eastAsia="Arial" w:cs="Arial"/>
        </w:rPr>
        <w:t>Pontnoon</w:t>
      </w:r>
      <w:proofErr w:type="spellEnd"/>
      <w:r w:rsidRPr="0DAED658" w:rsidR="14D9CE9F">
        <w:rPr>
          <w:rFonts w:ascii="Arial" w:hAnsi="Arial" w:eastAsia="Arial" w:cs="Arial"/>
        </w:rPr>
        <w:t xml:space="preserve"> Link Volunteer.</w:t>
      </w:r>
      <w:r w:rsidRPr="0DAED658" w:rsidR="5F91BD8A">
        <w:rPr>
          <w:rFonts w:ascii="Arial" w:hAnsi="Arial" w:eastAsia="Arial" w:cs="Arial"/>
        </w:rPr>
        <w:t xml:space="preserve"> To protect their own clothing</w:t>
      </w:r>
    </w:p>
    <w:p w:rsidR="00BD474B" w:rsidP="707A3F92" w:rsidRDefault="00BD474B" w14:paraId="0DB0CAFE" w14:textId="01A7B396">
      <w:pPr>
        <w:pStyle w:val="ListParagraph"/>
        <w:numPr>
          <w:ilvl w:val="0"/>
          <w:numId w:val="11"/>
        </w:numPr>
        <w:rPr>
          <w:rFonts w:ascii="Arial" w:hAnsi="Arial" w:eastAsia="Arial" w:cs="Arial"/>
        </w:rPr>
      </w:pPr>
      <w:r w:rsidRPr="707A3F92" w:rsidR="00BD474B">
        <w:rPr>
          <w:rFonts w:ascii="Arial" w:hAnsi="Arial" w:eastAsia="Arial" w:cs="Arial"/>
        </w:rPr>
        <w:t>The Pontoon Link Volunteer will wear a</w:t>
      </w:r>
      <w:r w:rsidRPr="707A3F92" w:rsidR="5216F5B5">
        <w:rPr>
          <w:rFonts w:ascii="Arial" w:hAnsi="Arial" w:eastAsia="Arial" w:cs="Arial"/>
        </w:rPr>
        <w:t xml:space="preserve"> CS Provided</w:t>
      </w:r>
      <w:r w:rsidRPr="707A3F92" w:rsidR="00BD474B">
        <w:rPr>
          <w:rFonts w:ascii="Arial" w:hAnsi="Arial" w:eastAsia="Arial" w:cs="Arial"/>
        </w:rPr>
        <w:t xml:space="preserve"> Face Mask at all times when inside the former BT trailer.</w:t>
      </w:r>
    </w:p>
    <w:p w:rsidR="00615F74" w:rsidP="707A3F92" w:rsidRDefault="00BD474B" w14:paraId="5604E9E3" w14:textId="77777777" w14:noSpellErr="1">
      <w:pPr>
        <w:pStyle w:val="ListParagraph"/>
        <w:numPr>
          <w:ilvl w:val="0"/>
          <w:numId w:val="11"/>
        </w:numPr>
        <w:rPr>
          <w:rFonts w:ascii="Arial" w:hAnsi="Arial" w:eastAsia="Arial" w:cs="Arial"/>
        </w:rPr>
      </w:pPr>
      <w:r w:rsidRPr="707A3F92" w:rsidR="00BD474B">
        <w:rPr>
          <w:rFonts w:ascii="Arial" w:hAnsi="Arial" w:eastAsia="Arial" w:cs="Arial"/>
        </w:rPr>
        <w:t>Clothing will be place on a table outside the former BT trailer and the Pontoon Link volunteer will withdraw</w:t>
      </w:r>
      <w:r w:rsidRPr="707A3F92" w:rsidR="00615F74">
        <w:rPr>
          <w:rFonts w:ascii="Arial" w:hAnsi="Arial" w:eastAsia="Arial" w:cs="Arial"/>
        </w:rPr>
        <w:t xml:space="preserve"> before the sailor or their assistant collects the clothing.</w:t>
      </w:r>
    </w:p>
    <w:p w:rsidR="00615F74" w:rsidP="707A3F92" w:rsidRDefault="00615F74" w14:paraId="4FCE7D62" w14:textId="13AD8AA0" w14:noSpellErr="1">
      <w:pPr>
        <w:pStyle w:val="ListParagraph"/>
        <w:numPr>
          <w:ilvl w:val="0"/>
          <w:numId w:val="11"/>
        </w:numPr>
        <w:rPr>
          <w:rFonts w:ascii="Arial" w:hAnsi="Arial" w:eastAsia="Arial" w:cs="Arial"/>
        </w:rPr>
      </w:pPr>
      <w:r w:rsidRPr="707A3F92" w:rsidR="00615F74">
        <w:rPr>
          <w:rFonts w:ascii="Arial" w:hAnsi="Arial" w:eastAsia="Arial" w:cs="Arial"/>
        </w:rPr>
        <w:t xml:space="preserve">Clothing returned at the end of a sailing session will not be placed inside the trailer until the close of that session. A clothing rail will be made available outside the trailer. </w:t>
      </w:r>
    </w:p>
    <w:p w:rsidR="00BD474B" w:rsidP="707A3F92" w:rsidRDefault="00615F74" w14:paraId="11BE06DA" w14:textId="1B78C1C5" w14:noSpellErr="1">
      <w:pPr>
        <w:pStyle w:val="ListParagraph"/>
        <w:numPr>
          <w:ilvl w:val="0"/>
          <w:numId w:val="11"/>
        </w:numPr>
        <w:rPr>
          <w:rFonts w:ascii="Arial" w:hAnsi="Arial" w:eastAsia="Arial" w:cs="Arial"/>
        </w:rPr>
      </w:pPr>
      <w:r w:rsidRPr="707A3F92" w:rsidR="00615F74">
        <w:rPr>
          <w:rFonts w:ascii="Arial" w:hAnsi="Arial" w:eastAsia="Arial" w:cs="Arial"/>
        </w:rPr>
        <w:t xml:space="preserve">At the end of each session clothing will be returned to the BT trailer and it will remain in quarantine for at least 72 hours. </w:t>
      </w:r>
    </w:p>
    <w:p w:rsidR="707A3F92" w:rsidP="707A3F92" w:rsidRDefault="707A3F92" w14:paraId="7EB7DA47" w14:textId="4BA3EB3F">
      <w:pPr>
        <w:pStyle w:val="Normal"/>
        <w:ind w:left="360"/>
        <w:rPr>
          <w:rFonts w:ascii="Arial" w:hAnsi="Arial" w:eastAsia="Arial" w:cs="Arial"/>
        </w:rPr>
      </w:pPr>
    </w:p>
    <w:p w:rsidR="00615F74" w:rsidP="707A3F92" w:rsidRDefault="00615F74" w14:paraId="02AE6914" w14:textId="120C9EB8">
      <w:pPr>
        <w:pStyle w:val="Normal"/>
        <w:ind w:left="360"/>
        <w:rPr>
          <w:rFonts w:ascii="Arial" w:hAnsi="Arial" w:eastAsia="Arial" w:cs="Arial"/>
          <w:b w:val="1"/>
          <w:bCs w:val="1"/>
        </w:rPr>
      </w:pPr>
      <w:r w:rsidRPr="707A3F92" w:rsidR="01138E67">
        <w:rPr>
          <w:rFonts w:ascii="Arial" w:hAnsi="Arial" w:eastAsia="Arial" w:cs="Arial"/>
          <w:b w:val="1"/>
          <w:bCs w:val="1"/>
        </w:rPr>
        <w:t xml:space="preserve">9) </w:t>
      </w:r>
      <w:r w:rsidRPr="707A3F92" w:rsidR="00615F74">
        <w:rPr>
          <w:rFonts w:ascii="Arial" w:hAnsi="Arial" w:eastAsia="Arial" w:cs="Arial"/>
          <w:b w:val="1"/>
          <w:bCs w:val="1"/>
        </w:rPr>
        <w:t>Lifejackets.</w:t>
      </w:r>
    </w:p>
    <w:p w:rsidR="00615F74" w:rsidP="707A3F92" w:rsidRDefault="00615F74" w14:paraId="249124F6" w14:textId="3D7255C9" w14:noSpellErr="1">
      <w:pPr>
        <w:pStyle w:val="ListParagraph"/>
        <w:numPr>
          <w:ilvl w:val="0"/>
          <w:numId w:val="12"/>
        </w:numPr>
        <w:rPr>
          <w:rFonts w:ascii="Arial" w:hAnsi="Arial" w:eastAsia="Arial" w:cs="Arial"/>
        </w:rPr>
      </w:pPr>
      <w:r w:rsidRPr="707A3F92" w:rsidR="00615F74">
        <w:rPr>
          <w:rFonts w:ascii="Arial" w:hAnsi="Arial" w:eastAsia="Arial" w:cs="Arial"/>
        </w:rPr>
        <w:t xml:space="preserve">Chesil Sailability lifejackets will be subject to the same issue conditions as clothing above. </w:t>
      </w:r>
    </w:p>
    <w:p w:rsidR="00615F74" w:rsidP="707A3F92" w:rsidRDefault="00615F74" w14:paraId="032EABC9" w14:textId="77777777" w14:noSpellErr="1">
      <w:pPr>
        <w:pStyle w:val="ListParagraph"/>
        <w:numPr>
          <w:ilvl w:val="0"/>
          <w:numId w:val="12"/>
        </w:numPr>
        <w:rPr>
          <w:rFonts w:ascii="Arial" w:hAnsi="Arial" w:eastAsia="Arial" w:cs="Arial"/>
        </w:rPr>
      </w:pPr>
      <w:r w:rsidRPr="707A3F92" w:rsidR="00615F74">
        <w:rPr>
          <w:rFonts w:ascii="Arial" w:hAnsi="Arial" w:eastAsia="Arial" w:cs="Arial"/>
        </w:rPr>
        <w:t>The Pontoon Link Volunteer will (Socially Distanced) advise Sailors and their assistants in the correct fitting of lifejackets.</w:t>
      </w:r>
    </w:p>
    <w:p w:rsidR="00615F74" w:rsidP="707A3F92" w:rsidRDefault="00615F74" w14:paraId="11C25C46" w14:textId="71925418">
      <w:pPr>
        <w:pStyle w:val="ListParagraph"/>
        <w:numPr>
          <w:ilvl w:val="0"/>
          <w:numId w:val="12"/>
        </w:numPr>
        <w:rPr>
          <w:rFonts w:ascii="Arial" w:hAnsi="Arial" w:eastAsia="Arial" w:cs="Arial"/>
        </w:rPr>
      </w:pPr>
      <w:r w:rsidRPr="0DAED658" w:rsidR="00615F74">
        <w:rPr>
          <w:rFonts w:ascii="Arial" w:hAnsi="Arial" w:eastAsia="Arial" w:cs="Arial"/>
        </w:rPr>
        <w:t xml:space="preserve">Should the Pontoon Link volunteer need to move closer than 2 meters to the sailor to check for correct fitting then both the volunteer and the sailor must wear </w:t>
      </w:r>
      <w:r w:rsidRPr="0DAED658" w:rsidR="00615F74">
        <w:rPr>
          <w:rFonts w:ascii="Arial" w:hAnsi="Arial" w:eastAsia="Arial" w:cs="Arial"/>
        </w:rPr>
        <w:t xml:space="preserve">a </w:t>
      </w:r>
      <w:r w:rsidRPr="0DAED658" w:rsidR="00615F74">
        <w:rPr>
          <w:rFonts w:ascii="Arial" w:hAnsi="Arial" w:eastAsia="Arial" w:cs="Arial"/>
        </w:rPr>
        <w:t>face</w:t>
      </w:r>
      <w:r w:rsidRPr="0DAED658" w:rsidR="00615F74">
        <w:rPr>
          <w:rFonts w:ascii="Arial" w:hAnsi="Arial" w:eastAsia="Arial" w:cs="Arial"/>
        </w:rPr>
        <w:t xml:space="preserve"> mask.</w:t>
      </w:r>
    </w:p>
    <w:p w:rsidR="00615F74" w:rsidP="707A3F92" w:rsidRDefault="00615F74" w14:paraId="0F0C4F5D" w14:textId="15444AB5">
      <w:pPr>
        <w:pStyle w:val="ListParagraph"/>
        <w:numPr>
          <w:ilvl w:val="0"/>
          <w:numId w:val="12"/>
        </w:numPr>
        <w:rPr>
          <w:rFonts w:ascii="Arial" w:hAnsi="Arial" w:eastAsia="Arial" w:cs="Arial"/>
        </w:rPr>
      </w:pPr>
      <w:r w:rsidRPr="0DAED658" w:rsidR="00615F74">
        <w:rPr>
          <w:rFonts w:ascii="Arial" w:hAnsi="Arial" w:eastAsia="Arial" w:cs="Arial"/>
        </w:rPr>
        <w:t xml:space="preserve">Before and after touching the sailor, life jacket or clothing the pontoon link volunteer must sanitize their hands. </w:t>
      </w:r>
      <w:r w:rsidRPr="0DAED658" w:rsidR="74E6157F">
        <w:rPr>
          <w:rFonts w:ascii="Arial" w:hAnsi="Arial" w:eastAsia="Arial" w:cs="Arial"/>
        </w:rPr>
        <w:t>The volunteer should also wear disposable glo</w:t>
      </w:r>
      <w:r w:rsidRPr="0DAED658" w:rsidR="74E6157F">
        <w:rPr>
          <w:rFonts w:ascii="Arial" w:hAnsi="Arial" w:eastAsia="Arial" w:cs="Arial"/>
        </w:rPr>
        <w:t>ves.</w:t>
      </w:r>
    </w:p>
    <w:p w:rsidR="707A3F92" w:rsidP="707A3F92" w:rsidRDefault="707A3F92" w14:paraId="3265290A" w14:textId="03C74BBB">
      <w:pPr>
        <w:pStyle w:val="Normal"/>
        <w:ind w:left="360"/>
        <w:rPr>
          <w:rFonts w:ascii="Arial" w:hAnsi="Arial" w:eastAsia="Arial" w:cs="Arial"/>
        </w:rPr>
      </w:pPr>
    </w:p>
    <w:p w:rsidRPr="0073740F" w:rsidR="00615F74" w:rsidP="707A3F92" w:rsidRDefault="00615F74" w14:paraId="145F2BA9" w14:textId="156E5C53">
      <w:pPr>
        <w:pStyle w:val="Normal"/>
        <w:ind w:left="360"/>
        <w:rPr>
          <w:b w:val="1"/>
          <w:bCs w:val="1"/>
        </w:rPr>
      </w:pPr>
      <w:r w:rsidRPr="707A3F92" w:rsidR="5BCD3634">
        <w:rPr>
          <w:rFonts w:ascii="Arial" w:hAnsi="Arial" w:eastAsia="Arial" w:cs="Arial"/>
          <w:b w:val="1"/>
          <w:bCs w:val="1"/>
        </w:rPr>
        <w:t xml:space="preserve">10) </w:t>
      </w:r>
      <w:r w:rsidRPr="707A3F92" w:rsidR="00615F74">
        <w:rPr>
          <w:rFonts w:ascii="Arial" w:hAnsi="Arial" w:eastAsia="Arial" w:cs="Arial"/>
          <w:b w:val="1"/>
          <w:bCs w:val="1"/>
        </w:rPr>
        <w:t>Use of Covid19 related PPE.</w:t>
      </w:r>
    </w:p>
    <w:p w:rsidR="00615F74" w:rsidP="707A3F92" w:rsidRDefault="00615F74" w14:paraId="33E4A77B" w14:textId="0F6B138B" w14:noSpellErr="1">
      <w:pPr>
        <w:pStyle w:val="ListParagraph"/>
        <w:numPr>
          <w:ilvl w:val="0"/>
          <w:numId w:val="13"/>
        </w:numPr>
        <w:rPr>
          <w:rFonts w:ascii="Arial" w:hAnsi="Arial" w:eastAsia="Arial" w:cs="Arial"/>
        </w:rPr>
      </w:pPr>
      <w:r w:rsidRPr="707A3F92" w:rsidR="00615F74">
        <w:rPr>
          <w:rFonts w:ascii="Arial" w:hAnsi="Arial" w:eastAsia="Arial" w:cs="Arial"/>
        </w:rPr>
        <w:t>All members are already well aware of the need to use appropriate PPE such as life jackets and buoyancy aids during Chesil Sailability sailing sessions.</w:t>
      </w:r>
    </w:p>
    <w:p w:rsidR="00615F74" w:rsidP="707A3F92" w:rsidRDefault="00615F74" w14:paraId="19D9665C" w14:textId="3A0AD987" w14:noSpellErr="1">
      <w:pPr>
        <w:pStyle w:val="ListParagraph"/>
        <w:numPr>
          <w:ilvl w:val="0"/>
          <w:numId w:val="13"/>
        </w:numPr>
        <w:rPr>
          <w:rFonts w:ascii="Arial" w:hAnsi="Arial" w:eastAsia="Arial" w:cs="Arial"/>
        </w:rPr>
      </w:pPr>
      <w:r w:rsidRPr="707A3F92" w:rsidR="00615F74">
        <w:rPr>
          <w:rFonts w:ascii="Arial" w:hAnsi="Arial" w:eastAsia="Arial" w:cs="Arial"/>
        </w:rPr>
        <w:t xml:space="preserve">The use of Covid19 related PPE is no different, it will be used when social distancing is </w:t>
      </w:r>
      <w:r w:rsidRPr="707A3F92" w:rsidR="00F4585F">
        <w:rPr>
          <w:rFonts w:ascii="Arial" w:hAnsi="Arial" w:eastAsia="Arial" w:cs="Arial"/>
        </w:rPr>
        <w:t>not possible or not safe, EG rescue, life jacket fitting, hoisting.</w:t>
      </w:r>
    </w:p>
    <w:p w:rsidR="00F4585F" w:rsidP="707A3F92" w:rsidRDefault="00F4585F" w14:paraId="4D47E0E4" w14:textId="1EFCF0A8" w14:noSpellErr="1">
      <w:pPr>
        <w:pStyle w:val="ListParagraph"/>
        <w:numPr>
          <w:ilvl w:val="0"/>
          <w:numId w:val="13"/>
        </w:numPr>
        <w:rPr>
          <w:rFonts w:ascii="Arial" w:hAnsi="Arial" w:eastAsia="Arial" w:cs="Arial"/>
        </w:rPr>
      </w:pPr>
      <w:r w:rsidRPr="707A3F92" w:rsidR="00F4585F">
        <w:rPr>
          <w:rFonts w:ascii="Arial" w:hAnsi="Arial" w:eastAsia="Arial" w:cs="Arial"/>
        </w:rPr>
        <w:t>The use of PPE is not a substitute for social distancing when this can be achieved and distancing of 2 meters should always be resumed as soon as possible.</w:t>
      </w:r>
    </w:p>
    <w:p w:rsidR="00F4585F" w:rsidP="707A3F92" w:rsidRDefault="00F4585F" w14:paraId="68A9214A" w14:textId="4FD04FBE">
      <w:pPr>
        <w:pStyle w:val="ListParagraph"/>
        <w:numPr>
          <w:ilvl w:val="0"/>
          <w:numId w:val="13"/>
        </w:numPr>
        <w:rPr>
          <w:rFonts w:ascii="Arial" w:hAnsi="Arial" w:eastAsia="Arial" w:cs="Arial"/>
        </w:rPr>
      </w:pPr>
      <w:r w:rsidRPr="707A3F92" w:rsidR="00F4585F">
        <w:rPr>
          <w:rFonts w:ascii="Arial" w:hAnsi="Arial" w:eastAsia="Arial" w:cs="Arial"/>
        </w:rPr>
        <w:t xml:space="preserve">Chesil </w:t>
      </w:r>
      <w:proofErr w:type="spellStart"/>
      <w:r w:rsidRPr="707A3F92" w:rsidR="00F4585F">
        <w:rPr>
          <w:rFonts w:ascii="Arial" w:hAnsi="Arial" w:eastAsia="Arial" w:cs="Arial"/>
        </w:rPr>
        <w:t>Sailability</w:t>
      </w:r>
      <w:proofErr w:type="spellEnd"/>
      <w:r w:rsidRPr="707A3F92" w:rsidR="00F4585F">
        <w:rPr>
          <w:rFonts w:ascii="Arial" w:hAnsi="Arial" w:eastAsia="Arial" w:cs="Arial"/>
        </w:rPr>
        <w:t xml:space="preserve"> will provide</w:t>
      </w:r>
      <w:r w:rsidRPr="707A3F92" w:rsidR="02AE6212">
        <w:rPr>
          <w:rFonts w:ascii="Arial" w:hAnsi="Arial" w:eastAsia="Arial" w:cs="Arial"/>
        </w:rPr>
        <w:t xml:space="preserve"> suitable</w:t>
      </w:r>
      <w:r w:rsidRPr="707A3F92" w:rsidR="00F4585F">
        <w:rPr>
          <w:rFonts w:ascii="Arial" w:hAnsi="Arial" w:eastAsia="Arial" w:cs="Arial"/>
        </w:rPr>
        <w:t xml:space="preserve"> face mask</w:t>
      </w:r>
      <w:r w:rsidRPr="707A3F92" w:rsidR="51A01AC0">
        <w:rPr>
          <w:rFonts w:ascii="Arial" w:hAnsi="Arial" w:eastAsia="Arial" w:cs="Arial"/>
        </w:rPr>
        <w:t>s</w:t>
      </w:r>
      <w:r w:rsidRPr="707A3F92" w:rsidR="00F4585F">
        <w:rPr>
          <w:rFonts w:ascii="Arial" w:hAnsi="Arial" w:eastAsia="Arial" w:cs="Arial"/>
        </w:rPr>
        <w:t xml:space="preserve"> for use by all members when social distancing cannot be achieved.</w:t>
      </w:r>
    </w:p>
    <w:p w:rsidR="00F4585F" w:rsidP="707A3F92" w:rsidRDefault="00F4585F" w14:paraId="369CB583" w14:textId="775CA3AD">
      <w:pPr>
        <w:pStyle w:val="ListParagraph"/>
        <w:numPr>
          <w:ilvl w:val="0"/>
          <w:numId w:val="13"/>
        </w:numPr>
        <w:rPr>
          <w:rFonts w:ascii="Arial" w:hAnsi="Arial" w:eastAsia="Arial" w:cs="Arial"/>
        </w:rPr>
      </w:pPr>
      <w:r w:rsidRPr="707A3F92" w:rsidR="00F4585F">
        <w:rPr>
          <w:rFonts w:ascii="Arial" w:hAnsi="Arial" w:eastAsia="Arial" w:cs="Arial"/>
        </w:rPr>
        <w:t xml:space="preserve">The use of face coverings while important in other settings will not replace the need for </w:t>
      </w:r>
      <w:r w:rsidRPr="707A3F92" w:rsidR="109FFFDB">
        <w:rPr>
          <w:rFonts w:ascii="Arial" w:hAnsi="Arial" w:eastAsia="Arial" w:cs="Arial"/>
        </w:rPr>
        <w:t>CS provided</w:t>
      </w:r>
      <w:r w:rsidRPr="707A3F92" w:rsidR="00F4585F">
        <w:rPr>
          <w:rFonts w:ascii="Arial" w:hAnsi="Arial" w:eastAsia="Arial" w:cs="Arial"/>
        </w:rPr>
        <w:t xml:space="preserve"> face masks.</w:t>
      </w:r>
    </w:p>
    <w:p w:rsidR="00F4585F" w:rsidP="707A3F92" w:rsidRDefault="00F4585F" w14:paraId="5C89BCC0" w14:textId="3762E47A">
      <w:pPr>
        <w:pStyle w:val="ListParagraph"/>
        <w:numPr>
          <w:ilvl w:val="0"/>
          <w:numId w:val="13"/>
        </w:numPr>
        <w:rPr>
          <w:rFonts w:ascii="Arial" w:hAnsi="Arial" w:eastAsia="Arial" w:cs="Arial"/>
        </w:rPr>
      </w:pPr>
      <w:r w:rsidRPr="707A3F92" w:rsidR="00F4585F">
        <w:rPr>
          <w:rFonts w:ascii="Arial" w:hAnsi="Arial" w:eastAsia="Arial" w:cs="Arial"/>
        </w:rPr>
        <w:t>Clear Visors will be provided in addition to face masks in areas were the risk of transmission is greatest. (</w:t>
      </w:r>
      <w:proofErr w:type="spellStart"/>
      <w:r w:rsidRPr="707A3F92" w:rsidR="00F4585F">
        <w:rPr>
          <w:rFonts w:ascii="Arial" w:hAnsi="Arial" w:eastAsia="Arial" w:cs="Arial"/>
        </w:rPr>
        <w:t>eg</w:t>
      </w:r>
      <w:proofErr w:type="spellEnd"/>
      <w:r w:rsidRPr="707A3F92" w:rsidR="00F4585F">
        <w:rPr>
          <w:rFonts w:ascii="Arial" w:hAnsi="Arial" w:eastAsia="Arial" w:cs="Arial"/>
        </w:rPr>
        <w:t xml:space="preserve"> hoisting or rescue).</w:t>
      </w:r>
    </w:p>
    <w:p w:rsidR="00F4585F" w:rsidP="707A3F92" w:rsidRDefault="00F4585F" w14:paraId="67E3F64F" w14:textId="02A39240" w14:noSpellErr="1">
      <w:pPr>
        <w:pStyle w:val="ListParagraph"/>
        <w:numPr>
          <w:ilvl w:val="0"/>
          <w:numId w:val="13"/>
        </w:numPr>
        <w:rPr>
          <w:rFonts w:ascii="Arial" w:hAnsi="Arial" w:eastAsia="Arial" w:cs="Arial"/>
        </w:rPr>
      </w:pPr>
      <w:r w:rsidRPr="707A3F92" w:rsidR="00F4585F">
        <w:rPr>
          <w:rFonts w:ascii="Arial" w:hAnsi="Arial" w:eastAsia="Arial" w:cs="Arial"/>
        </w:rPr>
        <w:t>Clear Visors will also be provided to Keel Boat crews who may need to move around a boat at short notice.</w:t>
      </w:r>
    </w:p>
    <w:p w:rsidR="00F4585F" w:rsidP="707A3F92" w:rsidRDefault="00F4585F" w14:paraId="582E4E35" w14:textId="1F669869" w14:noSpellErr="1">
      <w:pPr>
        <w:pStyle w:val="ListParagraph"/>
        <w:numPr>
          <w:ilvl w:val="0"/>
          <w:numId w:val="13"/>
        </w:numPr>
        <w:rPr>
          <w:rFonts w:ascii="Arial" w:hAnsi="Arial" w:eastAsia="Arial" w:cs="Arial"/>
        </w:rPr>
      </w:pPr>
      <w:r w:rsidRPr="707A3F92" w:rsidR="00F4585F">
        <w:rPr>
          <w:rFonts w:ascii="Arial" w:hAnsi="Arial" w:eastAsia="Arial" w:cs="Arial"/>
        </w:rPr>
        <w:t>Hand sanitizer will be available at the Chesil Sailability cabin, Former BT trailer, Pontoon, Keel boats, Safety boats and at the top of the slipway.</w:t>
      </w:r>
    </w:p>
    <w:p w:rsidR="00223C5F" w:rsidP="707A3F92" w:rsidRDefault="00223C5F" w14:paraId="3DF1B88E" w14:textId="420D6509">
      <w:pPr>
        <w:pStyle w:val="ListParagraph"/>
        <w:numPr>
          <w:ilvl w:val="0"/>
          <w:numId w:val="13"/>
        </w:numPr>
        <w:rPr>
          <w:rFonts w:ascii="Arial" w:hAnsi="Arial" w:eastAsia="Arial" w:cs="Arial"/>
        </w:rPr>
      </w:pPr>
      <w:r w:rsidRPr="707A3F92" w:rsidR="25FE3A22">
        <w:rPr>
          <w:rFonts w:ascii="Arial" w:hAnsi="Arial" w:eastAsia="Arial" w:cs="Arial"/>
        </w:rPr>
        <w:t xml:space="preserve">CS Provided face masks </w:t>
      </w:r>
      <w:r w:rsidRPr="707A3F92" w:rsidR="00223C5F">
        <w:rPr>
          <w:rFonts w:ascii="Arial" w:hAnsi="Arial" w:eastAsia="Arial" w:cs="Arial"/>
        </w:rPr>
        <w:t xml:space="preserve">will be available at Chesil </w:t>
      </w:r>
      <w:proofErr w:type="spellStart"/>
      <w:r w:rsidRPr="707A3F92" w:rsidR="00223C5F">
        <w:rPr>
          <w:rFonts w:ascii="Arial" w:hAnsi="Arial" w:eastAsia="Arial" w:cs="Arial"/>
        </w:rPr>
        <w:t>Sailability</w:t>
      </w:r>
      <w:proofErr w:type="spellEnd"/>
      <w:r w:rsidRPr="707A3F92" w:rsidR="00223C5F">
        <w:rPr>
          <w:rFonts w:ascii="Arial" w:hAnsi="Arial" w:eastAsia="Arial" w:cs="Arial"/>
        </w:rPr>
        <w:t xml:space="preserve"> Cabin, Former BT Trailer, Keel Boats, Pontoon, Safety Boats</w:t>
      </w:r>
    </w:p>
    <w:p w:rsidR="00F4585F" w:rsidP="707A3F92" w:rsidRDefault="00F4585F" w14:paraId="501CA444" w14:textId="7558892F" w14:noSpellErr="1">
      <w:pPr>
        <w:pStyle w:val="ListParagraph"/>
        <w:numPr>
          <w:ilvl w:val="0"/>
          <w:numId w:val="13"/>
        </w:numPr>
        <w:rPr>
          <w:rFonts w:ascii="Arial" w:hAnsi="Arial" w:eastAsia="Arial" w:cs="Arial"/>
        </w:rPr>
      </w:pPr>
      <w:r w:rsidRPr="707A3F92" w:rsidR="00F4585F">
        <w:rPr>
          <w:rFonts w:ascii="Arial" w:hAnsi="Arial" w:eastAsia="Arial" w:cs="Arial"/>
        </w:rPr>
        <w:t>Members are to be reminded about the importance of cleaning hands thoroughly and frequently during Chesil Sailability sessions.</w:t>
      </w:r>
    </w:p>
    <w:p w:rsidR="00F12249" w:rsidP="707A3F92" w:rsidRDefault="00F12249" w14:paraId="6093C629" w14:textId="30A2727A">
      <w:pPr>
        <w:pStyle w:val="ListParagraph"/>
        <w:numPr>
          <w:ilvl w:val="0"/>
          <w:numId w:val="13"/>
        </w:numPr>
        <w:rPr>
          <w:rFonts w:ascii="Arial" w:hAnsi="Arial" w:eastAsia="Arial" w:cs="Arial"/>
        </w:rPr>
      </w:pPr>
      <w:r w:rsidRPr="707A3F92" w:rsidR="00F12249">
        <w:rPr>
          <w:rFonts w:ascii="Arial" w:hAnsi="Arial" w:eastAsia="Arial" w:cs="Arial"/>
        </w:rPr>
        <w:t xml:space="preserve">The use of Face Masks will not usually be required if a boats crew is from the same social bubble or that effective distancing can be achieved outside, </w:t>
      </w:r>
      <w:proofErr w:type="spellStart"/>
      <w:r w:rsidRPr="707A3F92" w:rsidR="00F12249">
        <w:rPr>
          <w:rFonts w:ascii="Arial" w:hAnsi="Arial" w:eastAsia="Arial" w:cs="Arial"/>
        </w:rPr>
        <w:t>eg</w:t>
      </w:r>
      <w:proofErr w:type="spellEnd"/>
      <w:r w:rsidRPr="707A3F92" w:rsidR="00F12249">
        <w:rPr>
          <w:rFonts w:ascii="Arial" w:hAnsi="Arial" w:eastAsia="Arial" w:cs="Arial"/>
        </w:rPr>
        <w:t xml:space="preserve"> Hawk 20 keelboat</w:t>
      </w:r>
    </w:p>
    <w:p w:rsidR="707A3F92" w:rsidP="707A3F92" w:rsidRDefault="707A3F92" w14:paraId="6C6A6F21" w14:textId="3BD7451C">
      <w:pPr>
        <w:pStyle w:val="Normal"/>
        <w:ind w:left="360"/>
        <w:rPr>
          <w:rFonts w:ascii="Arial" w:hAnsi="Arial" w:eastAsia="Arial" w:cs="Arial"/>
        </w:rPr>
      </w:pPr>
    </w:p>
    <w:p w:rsidR="7387E23F" w:rsidP="0DAED658" w:rsidRDefault="7387E23F" w14:paraId="6EB9BF69" w14:textId="0E1BEA45">
      <w:pPr>
        <w:pStyle w:val="Normal"/>
        <w:ind w:left="360"/>
        <w:rPr>
          <w:b w:val="1"/>
          <w:bCs w:val="1"/>
        </w:rPr>
      </w:pPr>
      <w:r w:rsidRPr="0DAED658" w:rsidR="167988AC">
        <w:rPr>
          <w:rFonts w:ascii="Arial" w:hAnsi="Arial" w:eastAsia="Arial" w:cs="Arial"/>
          <w:b w:val="1"/>
          <w:bCs w:val="1"/>
        </w:rPr>
        <w:t xml:space="preserve">11) </w:t>
      </w:r>
      <w:r w:rsidRPr="0DAED658" w:rsidR="181FAB78">
        <w:rPr>
          <w:rFonts w:ascii="Arial" w:hAnsi="Arial" w:eastAsia="Arial" w:cs="Arial"/>
          <w:b w:val="1"/>
          <w:bCs w:val="1"/>
        </w:rPr>
        <w:t>Transfer to Pontoon.</w:t>
      </w:r>
    </w:p>
    <w:p w:rsidR="00F4585F" w:rsidP="0DAED658" w:rsidRDefault="00F4585F" w14:paraId="2E2D9091" w14:textId="0CB215E9" w14:noSpellErr="1">
      <w:pPr>
        <w:pStyle w:val="ListParagraph"/>
        <w:numPr>
          <w:ilvl w:val="0"/>
          <w:numId w:val="31"/>
        </w:numPr>
        <w:rPr>
          <w:rFonts w:ascii="Arial" w:hAnsi="Arial" w:eastAsia="Arial" w:cs="Arial" w:asciiTheme="minorAscii" w:hAnsiTheme="minorAscii" w:eastAsiaTheme="minorAscii" w:cstheme="minorAscii"/>
          <w:sz w:val="24"/>
          <w:szCs w:val="24"/>
        </w:rPr>
      </w:pPr>
      <w:r w:rsidRPr="0DAED658" w:rsidR="181FAB78">
        <w:rPr>
          <w:rFonts w:ascii="Arial" w:hAnsi="Arial" w:eastAsia="Arial" w:cs="Arial"/>
        </w:rPr>
        <w:t>Sailors families and/or assistants will be responsible for transfer to the Chesil Sailability pontoon.</w:t>
      </w:r>
    </w:p>
    <w:p w:rsidR="00F4585F" w:rsidP="0DAED658" w:rsidRDefault="00F4585F" w14:paraId="26FF4F02" w14:textId="47F86A7A" w14:noSpellErr="1">
      <w:pPr>
        <w:pStyle w:val="ListParagraph"/>
        <w:numPr>
          <w:ilvl w:val="0"/>
          <w:numId w:val="31"/>
        </w:numPr>
        <w:rPr>
          <w:rFonts w:ascii="Arial" w:hAnsi="Arial" w:eastAsia="Arial" w:cs="Arial" w:asciiTheme="minorAscii" w:hAnsiTheme="minorAscii" w:eastAsiaTheme="minorAscii" w:cstheme="minorAscii"/>
          <w:sz w:val="24"/>
          <w:szCs w:val="24"/>
        </w:rPr>
      </w:pPr>
      <w:r w:rsidRPr="0DAED658" w:rsidR="181FAB78">
        <w:rPr>
          <w:rFonts w:ascii="Arial" w:hAnsi="Arial" w:eastAsia="Arial" w:cs="Arial"/>
        </w:rPr>
        <w:t>Wheelchair belts should be undone at the top of the pontoon ramp.</w:t>
      </w:r>
    </w:p>
    <w:p w:rsidR="00F4585F" w:rsidP="0DAED658" w:rsidRDefault="00F4585F" w14:paraId="2019A2D0" w14:textId="64D90B3C" w14:noSpellErr="1">
      <w:pPr>
        <w:pStyle w:val="ListParagraph"/>
        <w:numPr>
          <w:ilvl w:val="0"/>
          <w:numId w:val="31"/>
        </w:numPr>
        <w:rPr>
          <w:rFonts w:ascii="Arial" w:hAnsi="Arial" w:eastAsia="Arial" w:cs="Arial" w:asciiTheme="minorAscii" w:hAnsiTheme="minorAscii" w:eastAsiaTheme="minorAscii" w:cstheme="minorAscii"/>
          <w:sz w:val="24"/>
          <w:szCs w:val="24"/>
        </w:rPr>
      </w:pPr>
      <w:r w:rsidRPr="0DAED658" w:rsidR="181FAB78">
        <w:rPr>
          <w:rFonts w:ascii="Arial" w:hAnsi="Arial" w:eastAsia="Arial" w:cs="Arial"/>
        </w:rPr>
        <w:t>A reminder sign will be placed at the top of the ramp.</w:t>
      </w:r>
    </w:p>
    <w:p w:rsidR="00F4585F" w:rsidP="0DAED658" w:rsidRDefault="00F4585F" w14:paraId="1F98073F" w14:textId="358681DF" w14:noSpellErr="1">
      <w:pPr>
        <w:pStyle w:val="ListParagraph"/>
        <w:numPr>
          <w:ilvl w:val="0"/>
          <w:numId w:val="31"/>
        </w:numPr>
        <w:rPr>
          <w:rFonts w:ascii="Arial" w:hAnsi="Arial" w:eastAsia="Arial" w:cs="Arial" w:asciiTheme="minorAscii" w:hAnsiTheme="minorAscii" w:eastAsiaTheme="minorAscii" w:cstheme="minorAscii"/>
          <w:sz w:val="24"/>
          <w:szCs w:val="24"/>
        </w:rPr>
      </w:pPr>
      <w:r w:rsidRPr="0DAED658" w:rsidR="181FAB78">
        <w:rPr>
          <w:rFonts w:ascii="Arial" w:hAnsi="Arial" w:eastAsia="Arial" w:cs="Arial"/>
        </w:rPr>
        <w:t>Care must be taken not to let a wheelchair gain too much momentum on the ramp.</w:t>
      </w:r>
    </w:p>
    <w:p w:rsidR="00F4585F" w:rsidP="0DAED658" w:rsidRDefault="00F4585F" w14:paraId="043123F4" w14:textId="6F1A31ED" w14:noSpellErr="1">
      <w:pPr>
        <w:pStyle w:val="ListParagraph"/>
        <w:numPr>
          <w:ilvl w:val="0"/>
          <w:numId w:val="31"/>
        </w:numPr>
        <w:rPr>
          <w:rFonts w:ascii="Arial" w:hAnsi="Arial" w:eastAsia="Arial" w:cs="Arial" w:asciiTheme="minorAscii" w:hAnsiTheme="minorAscii" w:eastAsiaTheme="minorAscii" w:cstheme="minorAscii"/>
          <w:sz w:val="24"/>
          <w:szCs w:val="24"/>
        </w:rPr>
      </w:pPr>
      <w:r w:rsidRPr="0DAED658" w:rsidR="181FAB78">
        <w:rPr>
          <w:rFonts w:ascii="Arial" w:hAnsi="Arial" w:eastAsia="Arial" w:cs="Arial"/>
        </w:rPr>
        <w:t xml:space="preserve">Sailors and assistant must wait at the bottom of the ramp until called forward by a </w:t>
      </w:r>
      <w:r w:rsidRPr="0DAED658" w:rsidR="00F12249">
        <w:rPr>
          <w:rFonts w:ascii="Arial" w:hAnsi="Arial" w:eastAsia="Arial" w:cs="Arial"/>
        </w:rPr>
        <w:t>Chesil Sailability volunteer (Socially Distanced).</w:t>
      </w:r>
    </w:p>
    <w:p w:rsidR="707A3F92" w:rsidP="707A3F92" w:rsidRDefault="707A3F92" w14:paraId="5AECEFD0" w14:textId="00E7F7DB">
      <w:pPr>
        <w:pStyle w:val="Normal"/>
        <w:rPr>
          <w:rFonts w:ascii="Arial" w:hAnsi="Arial" w:eastAsia="Arial" w:cs="Arial"/>
        </w:rPr>
      </w:pPr>
    </w:p>
    <w:p w:rsidRPr="0073740F" w:rsidR="00F12249" w:rsidP="707A3F92" w:rsidRDefault="00F12249" w14:paraId="5AFA3DE4" w14:textId="1908EDF7">
      <w:pPr>
        <w:pStyle w:val="Normal"/>
        <w:ind w:left="360"/>
        <w:rPr>
          <w:b w:val="1"/>
          <w:bCs w:val="1"/>
        </w:rPr>
      </w:pPr>
      <w:r w:rsidRPr="707A3F92" w:rsidR="4402757C">
        <w:rPr>
          <w:rFonts w:ascii="Arial" w:hAnsi="Arial" w:eastAsia="Arial" w:cs="Arial"/>
          <w:b w:val="1"/>
          <w:bCs w:val="1"/>
        </w:rPr>
        <w:t xml:space="preserve">12) </w:t>
      </w:r>
      <w:r w:rsidRPr="707A3F92" w:rsidR="00F12249">
        <w:rPr>
          <w:rFonts w:ascii="Arial" w:hAnsi="Arial" w:eastAsia="Arial" w:cs="Arial"/>
          <w:b w:val="1"/>
          <w:bCs w:val="1"/>
        </w:rPr>
        <w:t>Pontoon</w:t>
      </w:r>
      <w:r w:rsidRPr="707A3F92" w:rsidR="0073740F">
        <w:rPr>
          <w:rFonts w:ascii="Arial" w:hAnsi="Arial" w:eastAsia="Arial" w:cs="Arial"/>
          <w:b w:val="1"/>
          <w:bCs w:val="1"/>
        </w:rPr>
        <w:t>.</w:t>
      </w:r>
    </w:p>
    <w:p w:rsidR="00F12249" w:rsidP="0DAED658" w:rsidRDefault="00F12249" w14:paraId="78E5EBCE" w14:textId="5E11E1C2">
      <w:pPr>
        <w:pStyle w:val="ListParagraph"/>
        <w:numPr>
          <w:ilvl w:val="0"/>
          <w:numId w:val="32"/>
        </w:numPr>
        <w:rPr>
          <w:rFonts w:ascii="Arial" w:hAnsi="Arial" w:eastAsia="Arial" w:cs="Arial" w:asciiTheme="minorAscii" w:hAnsiTheme="minorAscii" w:eastAsiaTheme="minorAscii" w:cstheme="minorAscii"/>
          <w:sz w:val="24"/>
          <w:szCs w:val="24"/>
        </w:rPr>
      </w:pPr>
      <w:r w:rsidRPr="0DAED658" w:rsidR="5DB6DB66">
        <w:rPr>
          <w:rFonts w:ascii="Arial" w:hAnsi="Arial" w:eastAsia="Arial" w:cs="Arial"/>
        </w:rPr>
        <w:t xml:space="preserve">The Chesil </w:t>
      </w:r>
      <w:proofErr w:type="spellStart"/>
      <w:r w:rsidRPr="0DAED658" w:rsidR="5DB6DB66">
        <w:rPr>
          <w:rFonts w:ascii="Arial" w:hAnsi="Arial" w:eastAsia="Arial" w:cs="Arial"/>
        </w:rPr>
        <w:t>Sailability</w:t>
      </w:r>
      <w:proofErr w:type="spellEnd"/>
      <w:r w:rsidRPr="0DAED658" w:rsidR="5DB6DB66">
        <w:rPr>
          <w:rFonts w:ascii="Arial" w:hAnsi="Arial" w:eastAsia="Arial" w:cs="Arial"/>
        </w:rPr>
        <w:t xml:space="preserve"> Pontoon lead will ensure that the pontoon is clear of other users when n</w:t>
      </w:r>
      <w:r w:rsidRPr="0DAED658" w:rsidR="69FBB748">
        <w:rPr>
          <w:rFonts w:ascii="Arial" w:hAnsi="Arial" w:eastAsia="Arial" w:cs="Arial"/>
        </w:rPr>
        <w:t>eeded and will advise the DO if other site users are also using the pontoon. The DO will lia</w:t>
      </w:r>
      <w:r w:rsidRPr="0DAED658" w:rsidR="7424A1B1">
        <w:rPr>
          <w:rFonts w:ascii="Arial" w:hAnsi="Arial" w:eastAsia="Arial" w:cs="Arial"/>
        </w:rPr>
        <w:t>i</w:t>
      </w:r>
      <w:r w:rsidRPr="0DAED658" w:rsidR="69FBB748">
        <w:rPr>
          <w:rFonts w:ascii="Arial" w:hAnsi="Arial" w:eastAsia="Arial" w:cs="Arial"/>
        </w:rPr>
        <w:t xml:space="preserve">se with other site </w:t>
      </w:r>
      <w:r w:rsidRPr="0DAED658" w:rsidR="75EE350C">
        <w:rPr>
          <w:rFonts w:ascii="Arial" w:hAnsi="Arial" w:eastAsia="Arial" w:cs="Arial"/>
        </w:rPr>
        <w:t>managers</w:t>
      </w:r>
      <w:r w:rsidRPr="0DAED658" w:rsidR="69FBB748">
        <w:rPr>
          <w:rFonts w:ascii="Arial" w:hAnsi="Arial" w:eastAsia="Arial" w:cs="Arial"/>
        </w:rPr>
        <w:t xml:space="preserve"> to achieve suitable social distancing on the </w:t>
      </w:r>
      <w:r w:rsidRPr="0DAED658" w:rsidR="1855F345">
        <w:rPr>
          <w:rFonts w:ascii="Arial" w:hAnsi="Arial" w:eastAsia="Arial" w:cs="Arial"/>
        </w:rPr>
        <w:t>pontoon</w:t>
      </w:r>
      <w:r w:rsidRPr="0DAED658" w:rsidR="69FBB748">
        <w:rPr>
          <w:rFonts w:ascii="Arial" w:hAnsi="Arial" w:eastAsia="Arial" w:cs="Arial"/>
        </w:rPr>
        <w:t>.</w:t>
      </w:r>
    </w:p>
    <w:p w:rsidR="00F12249" w:rsidP="0DAED658" w:rsidRDefault="00F12249" w14:paraId="536457B4" w14:textId="3277A588">
      <w:pPr>
        <w:pStyle w:val="ListParagraph"/>
        <w:numPr>
          <w:ilvl w:val="0"/>
          <w:numId w:val="32"/>
        </w:numPr>
        <w:rPr>
          <w:rFonts w:ascii="Arial" w:hAnsi="Arial" w:eastAsia="Arial" w:cs="Arial" w:asciiTheme="minorAscii" w:hAnsiTheme="minorAscii" w:eastAsiaTheme="minorAscii" w:cstheme="minorAscii"/>
          <w:sz w:val="24"/>
          <w:szCs w:val="24"/>
        </w:rPr>
      </w:pPr>
      <w:r w:rsidRPr="0DAED658" w:rsidR="00F12249">
        <w:rPr>
          <w:rFonts w:ascii="Arial" w:hAnsi="Arial" w:eastAsia="Arial" w:cs="Arial"/>
        </w:rPr>
        <w:t xml:space="preserve">The Chesil </w:t>
      </w:r>
      <w:proofErr w:type="spellStart"/>
      <w:r w:rsidRPr="0DAED658" w:rsidR="00F12249">
        <w:rPr>
          <w:rFonts w:ascii="Arial" w:hAnsi="Arial" w:eastAsia="Arial" w:cs="Arial"/>
        </w:rPr>
        <w:t>Sailability</w:t>
      </w:r>
      <w:proofErr w:type="spellEnd"/>
      <w:r w:rsidRPr="0DAED658" w:rsidR="00F12249">
        <w:rPr>
          <w:rFonts w:ascii="Arial" w:hAnsi="Arial" w:eastAsia="Arial" w:cs="Arial"/>
        </w:rPr>
        <w:t xml:space="preserve"> Pontoon Lead will ensure that only the minimum number of volunteers is deployed to safely deal with each vessel and sailor.</w:t>
      </w:r>
    </w:p>
    <w:p w:rsidR="00F12249" w:rsidP="0DAED658" w:rsidRDefault="00F12249" w14:paraId="23F92CD7" w14:textId="10224A63">
      <w:pPr>
        <w:pStyle w:val="ListParagraph"/>
        <w:numPr>
          <w:ilvl w:val="0"/>
          <w:numId w:val="32"/>
        </w:numPr>
        <w:rPr>
          <w:rFonts w:ascii="Arial" w:hAnsi="Arial" w:eastAsia="Arial" w:cs="Arial" w:asciiTheme="minorAscii" w:hAnsiTheme="minorAscii" w:eastAsiaTheme="minorAscii" w:cstheme="minorAscii"/>
          <w:sz w:val="24"/>
          <w:szCs w:val="24"/>
        </w:rPr>
      </w:pPr>
      <w:r w:rsidRPr="0DAED658" w:rsidR="00F12249">
        <w:rPr>
          <w:rFonts w:ascii="Arial" w:hAnsi="Arial" w:eastAsia="Arial" w:cs="Arial"/>
        </w:rPr>
        <w:t xml:space="preserve">The Chesil </w:t>
      </w:r>
      <w:proofErr w:type="spellStart"/>
      <w:r w:rsidRPr="0DAED658" w:rsidR="00F12249">
        <w:rPr>
          <w:rFonts w:ascii="Arial" w:hAnsi="Arial" w:eastAsia="Arial" w:cs="Arial"/>
        </w:rPr>
        <w:t>Sailability</w:t>
      </w:r>
      <w:proofErr w:type="spellEnd"/>
      <w:r w:rsidRPr="0DAED658" w:rsidR="00F12249">
        <w:rPr>
          <w:rFonts w:ascii="Arial" w:hAnsi="Arial" w:eastAsia="Arial" w:cs="Arial"/>
        </w:rPr>
        <w:t xml:space="preserve"> Pontoon Lead will ensure that if social distancing cannot be maintained then all involved wear their </w:t>
      </w:r>
      <w:r w:rsidRPr="0DAED658" w:rsidR="558DD71D">
        <w:rPr>
          <w:rFonts w:ascii="Arial" w:hAnsi="Arial" w:eastAsia="Arial" w:cs="Arial"/>
        </w:rPr>
        <w:t>CS provided face</w:t>
      </w:r>
      <w:r w:rsidRPr="0DAED658" w:rsidR="00F12249">
        <w:rPr>
          <w:rFonts w:ascii="Arial" w:hAnsi="Arial" w:eastAsia="Arial" w:cs="Arial"/>
        </w:rPr>
        <w:t xml:space="preserve"> masks.</w:t>
      </w:r>
    </w:p>
    <w:p w:rsidR="00F12249" w:rsidP="0DAED658" w:rsidRDefault="00F12249" w14:paraId="7B0012D5" w14:textId="246F3A31">
      <w:pPr>
        <w:pStyle w:val="ListParagraph"/>
        <w:numPr>
          <w:ilvl w:val="0"/>
          <w:numId w:val="32"/>
        </w:numPr>
        <w:rPr>
          <w:rFonts w:ascii="Arial" w:hAnsi="Arial" w:eastAsia="Arial" w:cs="Arial" w:asciiTheme="minorAscii" w:hAnsiTheme="minorAscii" w:eastAsiaTheme="minorAscii" w:cstheme="minorAscii"/>
          <w:sz w:val="24"/>
          <w:szCs w:val="24"/>
        </w:rPr>
      </w:pPr>
      <w:r w:rsidRPr="0DAED658" w:rsidR="00F12249">
        <w:rPr>
          <w:rFonts w:ascii="Arial" w:hAnsi="Arial" w:eastAsia="Arial" w:cs="Arial"/>
        </w:rPr>
        <w:t>All volunteers will sanitize their hands before and after touching a sailor, wheelchair clothing or hoist.</w:t>
      </w:r>
      <w:r w:rsidRPr="0DAED658" w:rsidR="0DD43241">
        <w:rPr>
          <w:rFonts w:ascii="Arial" w:hAnsi="Arial" w:eastAsia="Arial" w:cs="Arial"/>
        </w:rPr>
        <w:t xml:space="preserve"> Volunteers must also wear disp</w:t>
      </w:r>
      <w:r w:rsidRPr="0DAED658" w:rsidR="0DD43241">
        <w:rPr>
          <w:rFonts w:ascii="Arial" w:hAnsi="Arial" w:eastAsia="Arial" w:cs="Arial"/>
        </w:rPr>
        <w:t>osable gloves</w:t>
      </w:r>
      <w:r w:rsidRPr="0DAED658" w:rsidR="0DD43241">
        <w:rPr>
          <w:rFonts w:ascii="Arial" w:hAnsi="Arial" w:eastAsia="Arial" w:cs="Arial"/>
        </w:rPr>
        <w:t>.</w:t>
      </w:r>
    </w:p>
    <w:p w:rsidR="0DAED658" w:rsidRDefault="0DAED658" w14:paraId="21937DBF" w14:textId="04B1C5BC">
      <w:r>
        <w:br w:type="page"/>
      </w:r>
    </w:p>
    <w:p w:rsidR="00F12249" w:rsidP="707A3F92" w:rsidRDefault="00F12249" w14:paraId="3DC7D5A1" w14:textId="365B4899" w14:noSpellErr="1">
      <w:pPr>
        <w:rPr>
          <w:rFonts w:ascii="Arial" w:hAnsi="Arial" w:eastAsia="Arial" w:cs="Arial"/>
        </w:rPr>
      </w:pPr>
    </w:p>
    <w:p w:rsidRPr="0073740F" w:rsidR="00F12249" w:rsidP="707A3F92" w:rsidRDefault="00F12249" w14:paraId="66FCD784" w14:textId="2013D37C">
      <w:pPr>
        <w:pStyle w:val="Normal"/>
        <w:ind w:left="360"/>
        <w:rPr>
          <w:b w:val="1"/>
          <w:bCs w:val="1"/>
        </w:rPr>
      </w:pPr>
      <w:r w:rsidRPr="707A3F92" w:rsidR="759B9FC6">
        <w:rPr>
          <w:rFonts w:ascii="Arial" w:hAnsi="Arial" w:eastAsia="Arial" w:cs="Arial"/>
          <w:b w:val="1"/>
          <w:bCs w:val="1"/>
        </w:rPr>
        <w:t xml:space="preserve">13) </w:t>
      </w:r>
      <w:r w:rsidRPr="707A3F92" w:rsidR="00F12249">
        <w:rPr>
          <w:rFonts w:ascii="Arial" w:hAnsi="Arial" w:eastAsia="Arial" w:cs="Arial"/>
          <w:b w:val="1"/>
          <w:bCs w:val="1"/>
        </w:rPr>
        <w:t>Hoisting</w:t>
      </w:r>
      <w:r w:rsidRPr="707A3F92" w:rsidR="6D18EFC3">
        <w:rPr>
          <w:rFonts w:ascii="Arial" w:hAnsi="Arial" w:eastAsia="Arial" w:cs="Arial"/>
          <w:b w:val="1"/>
          <w:bCs w:val="1"/>
        </w:rPr>
        <w:t>.</w:t>
      </w:r>
    </w:p>
    <w:p w:rsidR="00F12249" w:rsidP="707A3F92" w:rsidRDefault="00F12249" w14:paraId="437D87AC" w14:textId="07070A73" w14:noSpellErr="1">
      <w:pPr>
        <w:pStyle w:val="ListParagraph"/>
        <w:numPr>
          <w:ilvl w:val="0"/>
          <w:numId w:val="14"/>
        </w:numPr>
        <w:rPr>
          <w:rFonts w:ascii="Arial" w:hAnsi="Arial" w:eastAsia="Arial" w:cs="Arial"/>
        </w:rPr>
      </w:pPr>
      <w:r w:rsidRPr="707A3F92" w:rsidR="00F12249">
        <w:rPr>
          <w:rFonts w:ascii="Arial" w:hAnsi="Arial" w:eastAsia="Arial" w:cs="Arial"/>
        </w:rPr>
        <w:t>Hoisting is a challenging area balancing the need to keep the confidence of the sailors in the hoisting process whilst maintaining as mu</w:t>
      </w:r>
      <w:r w:rsidR="00F12249">
        <w:rPr/>
        <w:t xml:space="preserve">ch social distancing </w:t>
      </w:r>
      <w:r w:rsidRPr="707A3F92" w:rsidR="00F12249">
        <w:rPr>
          <w:rFonts w:ascii="Arial" w:hAnsi="Arial" w:eastAsia="Arial" w:cs="Arial"/>
        </w:rPr>
        <w:t xml:space="preserve">as possible. </w:t>
      </w:r>
    </w:p>
    <w:p w:rsidR="00F12249" w:rsidP="707A3F92" w:rsidRDefault="00F12249" w14:paraId="3428900E" w14:textId="275D3983">
      <w:pPr>
        <w:pStyle w:val="ListParagraph"/>
        <w:numPr>
          <w:ilvl w:val="0"/>
          <w:numId w:val="14"/>
        </w:numPr>
        <w:rPr>
          <w:rFonts w:ascii="Arial" w:hAnsi="Arial" w:eastAsia="Arial" w:cs="Arial"/>
        </w:rPr>
      </w:pPr>
      <w:r w:rsidRPr="0DAED658" w:rsidR="00F12249">
        <w:rPr>
          <w:rFonts w:ascii="Arial" w:hAnsi="Arial" w:eastAsia="Arial" w:cs="Arial"/>
        </w:rPr>
        <w:t xml:space="preserve">Due to the need to act quickly if an issue develops whilst hoisting all concerned should clean their hands before each operation and put on their </w:t>
      </w:r>
      <w:r w:rsidRPr="0DAED658" w:rsidR="7111C12C">
        <w:rPr>
          <w:rFonts w:ascii="Arial" w:hAnsi="Arial" w:eastAsia="Arial" w:cs="Arial"/>
        </w:rPr>
        <w:t>CS supplied face</w:t>
      </w:r>
      <w:r w:rsidRPr="0DAED658" w:rsidR="00F12249">
        <w:rPr>
          <w:rFonts w:ascii="Arial" w:hAnsi="Arial" w:eastAsia="Arial" w:cs="Arial"/>
        </w:rPr>
        <w:t xml:space="preserve"> masks</w:t>
      </w:r>
      <w:r w:rsidRPr="0DAED658" w:rsidR="549BAEEE">
        <w:rPr>
          <w:rFonts w:ascii="Arial" w:hAnsi="Arial" w:eastAsia="Arial" w:cs="Arial"/>
        </w:rPr>
        <w:t>/visors.</w:t>
      </w:r>
    </w:p>
    <w:p w:rsidR="00F12249" w:rsidP="707A3F92" w:rsidRDefault="00F12249" w14:paraId="5FC8AF3C" w14:textId="391981AB" w14:noSpellErr="1">
      <w:pPr>
        <w:pStyle w:val="ListParagraph"/>
        <w:numPr>
          <w:ilvl w:val="0"/>
          <w:numId w:val="14"/>
        </w:numPr>
        <w:rPr>
          <w:rFonts w:ascii="Arial" w:hAnsi="Arial" w:eastAsia="Arial" w:cs="Arial"/>
        </w:rPr>
      </w:pPr>
      <w:r w:rsidRPr="707A3F92" w:rsidR="00F12249">
        <w:rPr>
          <w:rFonts w:ascii="Arial" w:hAnsi="Arial" w:eastAsia="Arial" w:cs="Arial"/>
        </w:rPr>
        <w:t xml:space="preserve">The hoist </w:t>
      </w:r>
      <w:r w:rsidRPr="707A3F92" w:rsidR="00223C5F">
        <w:rPr>
          <w:rFonts w:ascii="Arial" w:hAnsi="Arial" w:eastAsia="Arial" w:cs="Arial"/>
        </w:rPr>
        <w:t>should be extended to the greatest length practicable even if this means that the vessel is moved further along the pontoon than usual</w:t>
      </w:r>
    </w:p>
    <w:p w:rsidR="00F12249" w:rsidP="707A3F92" w:rsidRDefault="00F12249" w14:paraId="11C8B73A" w14:textId="43595192" w14:noSpellErr="1">
      <w:pPr>
        <w:pStyle w:val="ListParagraph"/>
        <w:numPr>
          <w:ilvl w:val="0"/>
          <w:numId w:val="14"/>
        </w:numPr>
        <w:rPr>
          <w:rFonts w:ascii="Arial" w:hAnsi="Arial" w:eastAsia="Arial" w:cs="Arial"/>
        </w:rPr>
      </w:pPr>
      <w:r w:rsidRPr="707A3F92" w:rsidR="00F12249">
        <w:rPr>
          <w:rFonts w:ascii="Arial" w:hAnsi="Arial" w:eastAsia="Arial" w:cs="Arial"/>
        </w:rPr>
        <w:t>Were possible the sailor or their assistant should attach the sling to the hoist spreader bar.</w:t>
      </w:r>
    </w:p>
    <w:p w:rsidR="00F12249" w:rsidP="707A3F92" w:rsidRDefault="00F12249" w14:paraId="7BA68399" w14:textId="2290432E">
      <w:pPr>
        <w:pStyle w:val="ListParagraph"/>
        <w:numPr>
          <w:ilvl w:val="0"/>
          <w:numId w:val="14"/>
        </w:numPr>
        <w:rPr>
          <w:rFonts w:ascii="Arial" w:hAnsi="Arial" w:eastAsia="Arial" w:cs="Arial"/>
        </w:rPr>
      </w:pPr>
      <w:r w:rsidRPr="707A3F92" w:rsidR="00F12249">
        <w:rPr>
          <w:rFonts w:ascii="Arial" w:hAnsi="Arial" w:eastAsia="Arial" w:cs="Arial"/>
        </w:rPr>
        <w:t xml:space="preserve">Before hoisting the </w:t>
      </w:r>
      <w:r w:rsidRPr="707A3F92" w:rsidR="00F12249">
        <w:rPr>
          <w:rFonts w:ascii="Arial" w:hAnsi="Arial" w:eastAsia="Arial" w:cs="Arial"/>
        </w:rPr>
        <w:t xml:space="preserve">Chesil </w:t>
      </w:r>
      <w:proofErr w:type="spellStart"/>
      <w:r w:rsidRPr="707A3F92" w:rsidR="00F12249">
        <w:rPr>
          <w:rFonts w:ascii="Arial" w:hAnsi="Arial" w:eastAsia="Arial" w:cs="Arial"/>
        </w:rPr>
        <w:t>Sailability</w:t>
      </w:r>
      <w:proofErr w:type="spellEnd"/>
      <w:r w:rsidRPr="707A3F92" w:rsidR="00F12249">
        <w:rPr>
          <w:rFonts w:ascii="Arial" w:hAnsi="Arial" w:eastAsia="Arial" w:cs="Arial"/>
        </w:rPr>
        <w:t xml:space="preserve"> pontoon lead should check (socially distanced) that the sling is correctly attached.</w:t>
      </w:r>
    </w:p>
    <w:p w:rsidR="00223C5F" w:rsidP="707A3F92" w:rsidRDefault="00223C5F" w14:paraId="136E0F2F" w14:textId="3A913211" w14:noSpellErr="1">
      <w:pPr>
        <w:pStyle w:val="ListParagraph"/>
        <w:numPr>
          <w:ilvl w:val="0"/>
          <w:numId w:val="14"/>
        </w:numPr>
        <w:rPr>
          <w:rFonts w:ascii="Arial" w:hAnsi="Arial" w:eastAsia="Arial" w:cs="Arial"/>
        </w:rPr>
      </w:pPr>
      <w:r w:rsidRPr="707A3F92" w:rsidR="00223C5F">
        <w:rPr>
          <w:rFonts w:ascii="Arial" w:hAnsi="Arial" w:eastAsia="Arial" w:cs="Arial"/>
        </w:rPr>
        <w:t>Once hoisting begins only the minimum number of volunteers should be used.</w:t>
      </w:r>
    </w:p>
    <w:p w:rsidR="00223C5F" w:rsidP="707A3F92" w:rsidRDefault="00223C5F" w14:paraId="6F3A812D" w14:textId="552538C1" w14:noSpellErr="1">
      <w:pPr>
        <w:pStyle w:val="ListParagraph"/>
        <w:numPr>
          <w:ilvl w:val="0"/>
          <w:numId w:val="14"/>
        </w:numPr>
        <w:rPr>
          <w:rFonts w:ascii="Arial" w:hAnsi="Arial" w:eastAsia="Arial" w:cs="Arial"/>
        </w:rPr>
      </w:pPr>
      <w:r w:rsidRPr="707A3F92" w:rsidR="00223C5F">
        <w:rPr>
          <w:rFonts w:ascii="Arial" w:hAnsi="Arial" w:eastAsia="Arial" w:cs="Arial"/>
        </w:rPr>
        <w:t>If a sailor needs to have their position in the boat adjusted by cushions or other items this should be done by their assistant, with advice from the Chesil Sailability Pontoon lead (Socially Distant).</w:t>
      </w:r>
    </w:p>
    <w:p w:rsidR="00223C5F" w:rsidP="707A3F92" w:rsidRDefault="00223C5F" w14:paraId="05CEAE92" w14:textId="770453B6" w14:noSpellErr="1">
      <w:pPr>
        <w:pStyle w:val="ListParagraph"/>
        <w:numPr>
          <w:ilvl w:val="0"/>
          <w:numId w:val="14"/>
        </w:numPr>
        <w:rPr>
          <w:rFonts w:ascii="Arial" w:hAnsi="Arial" w:eastAsia="Arial" w:cs="Arial"/>
        </w:rPr>
      </w:pPr>
      <w:r w:rsidRPr="707A3F92" w:rsidR="00223C5F">
        <w:rPr>
          <w:rFonts w:ascii="Arial" w:hAnsi="Arial" w:eastAsia="Arial" w:cs="Arial"/>
        </w:rPr>
        <w:t>Once safely in the vessel the Chesil Sailability Pontoon Lead will confirm with the DO that the dedicated safety boat is in position.</w:t>
      </w:r>
    </w:p>
    <w:p w:rsidR="00223C5F" w:rsidP="707A3F92" w:rsidRDefault="00223C5F" w14:paraId="7C0C6B85" w14:textId="7FC527D3" w14:noSpellErr="1">
      <w:pPr>
        <w:pStyle w:val="ListParagraph"/>
        <w:numPr>
          <w:ilvl w:val="0"/>
          <w:numId w:val="14"/>
        </w:numPr>
        <w:rPr>
          <w:rFonts w:ascii="Arial" w:hAnsi="Arial" w:eastAsia="Arial" w:cs="Arial"/>
        </w:rPr>
      </w:pPr>
      <w:r w:rsidRPr="707A3F92" w:rsidR="00223C5F">
        <w:rPr>
          <w:rFonts w:ascii="Arial" w:hAnsi="Arial" w:eastAsia="Arial" w:cs="Arial"/>
        </w:rPr>
        <w:t>Once satisfied that all is ready the vessel will be cast off.</w:t>
      </w:r>
    </w:p>
    <w:p w:rsidR="00223C5F" w:rsidP="707A3F92" w:rsidRDefault="00223C5F" w14:paraId="4995B8C5" w14:textId="2080FCCB" w14:noSpellErr="1">
      <w:pPr>
        <w:pStyle w:val="ListParagraph"/>
        <w:numPr>
          <w:ilvl w:val="0"/>
          <w:numId w:val="14"/>
        </w:numPr>
        <w:rPr>
          <w:rFonts w:ascii="Arial" w:hAnsi="Arial" w:eastAsia="Arial" w:cs="Arial"/>
        </w:rPr>
      </w:pPr>
      <w:r w:rsidRPr="707A3F92" w:rsidR="00223C5F">
        <w:rPr>
          <w:rFonts w:ascii="Arial" w:hAnsi="Arial" w:eastAsia="Arial" w:cs="Arial"/>
        </w:rPr>
        <w:t>Once all vessels have departed the pontoon volunteers may spread out and remove their face masks once they have cleaned their hands.</w:t>
      </w:r>
    </w:p>
    <w:p w:rsidR="00223C5F" w:rsidP="707A3F92" w:rsidRDefault="00223C5F" w14:paraId="2355F976" w14:textId="27B9D67F" w14:noSpellErr="1">
      <w:pPr>
        <w:pStyle w:val="ListParagraph"/>
        <w:numPr>
          <w:ilvl w:val="0"/>
          <w:numId w:val="14"/>
        </w:numPr>
        <w:rPr>
          <w:rFonts w:ascii="Arial" w:hAnsi="Arial" w:eastAsia="Arial" w:cs="Arial"/>
        </w:rPr>
      </w:pPr>
      <w:r w:rsidRPr="707A3F92" w:rsidR="00223C5F">
        <w:rPr>
          <w:rFonts w:ascii="Arial" w:hAnsi="Arial" w:eastAsia="Arial" w:cs="Arial"/>
        </w:rPr>
        <w:t>Face masks can be used for more than one hoisting operation but should be changed if they become wet.</w:t>
      </w:r>
    </w:p>
    <w:p w:rsidR="00F12249" w:rsidP="707A3F92" w:rsidRDefault="00F12249" w14:paraId="7B79E5AD" w14:textId="0FFF1D82" w14:noSpellErr="1">
      <w:pPr>
        <w:rPr>
          <w:rFonts w:ascii="Arial" w:hAnsi="Arial" w:eastAsia="Arial" w:cs="Arial"/>
        </w:rPr>
      </w:pPr>
    </w:p>
    <w:p w:rsidRPr="0073740F" w:rsidR="00223C5F" w:rsidP="707A3F92" w:rsidRDefault="00223C5F" w14:paraId="491BAC17" w14:textId="2B24ED05">
      <w:pPr>
        <w:pStyle w:val="Normal"/>
        <w:ind w:left="360"/>
        <w:rPr>
          <w:b w:val="1"/>
          <w:bCs w:val="1"/>
        </w:rPr>
      </w:pPr>
      <w:r w:rsidRPr="707A3F92" w:rsidR="0D7B7BAB">
        <w:rPr>
          <w:rFonts w:ascii="Arial" w:hAnsi="Arial" w:eastAsia="Arial" w:cs="Arial"/>
          <w:b w:val="1"/>
          <w:bCs w:val="1"/>
        </w:rPr>
        <w:t xml:space="preserve">14) </w:t>
      </w:r>
      <w:r w:rsidRPr="707A3F92" w:rsidR="00223C5F">
        <w:rPr>
          <w:rFonts w:ascii="Arial" w:hAnsi="Arial" w:eastAsia="Arial" w:cs="Arial"/>
          <w:b w:val="1"/>
          <w:bCs w:val="1"/>
        </w:rPr>
        <w:t>Hansa Sailing.</w:t>
      </w:r>
    </w:p>
    <w:p w:rsidR="00223C5F" w:rsidP="707A3F92" w:rsidRDefault="003D6FA8" w14:paraId="64D73450" w14:textId="64FF2335" w14:noSpellErr="1">
      <w:pPr>
        <w:pStyle w:val="ListParagraph"/>
        <w:numPr>
          <w:ilvl w:val="0"/>
          <w:numId w:val="15"/>
        </w:numPr>
        <w:rPr>
          <w:rFonts w:ascii="Arial" w:hAnsi="Arial" w:eastAsia="Arial" w:cs="Arial"/>
        </w:rPr>
      </w:pPr>
      <w:r w:rsidRPr="707A3F92" w:rsidR="003D6FA8">
        <w:rPr>
          <w:rFonts w:ascii="Arial" w:hAnsi="Arial" w:eastAsia="Arial" w:cs="Arial"/>
        </w:rPr>
        <w:t xml:space="preserve">The </w:t>
      </w:r>
      <w:r w:rsidRPr="707A3F92" w:rsidR="00223C5F">
        <w:rPr>
          <w:rFonts w:ascii="Arial" w:hAnsi="Arial" w:eastAsia="Arial" w:cs="Arial"/>
        </w:rPr>
        <w:t>Hansa 303 Dinghy is suitable for solo sailing. Sailors competent to sail solo may sail alone of with a member of their social bubble</w:t>
      </w:r>
      <w:r w:rsidRPr="707A3F92" w:rsidR="003D6FA8">
        <w:rPr>
          <w:rFonts w:ascii="Arial" w:hAnsi="Arial" w:eastAsia="Arial" w:cs="Arial"/>
        </w:rPr>
        <w:t>.</w:t>
      </w:r>
    </w:p>
    <w:p w:rsidR="003D6FA8" w:rsidP="707A3F92" w:rsidRDefault="003D6FA8" w14:paraId="78FF5AA3" w14:textId="7FC749AF" w14:noSpellErr="1">
      <w:pPr>
        <w:pStyle w:val="ListParagraph"/>
        <w:numPr>
          <w:ilvl w:val="0"/>
          <w:numId w:val="15"/>
        </w:numPr>
        <w:rPr>
          <w:rFonts w:ascii="Arial" w:hAnsi="Arial" w:eastAsia="Arial" w:cs="Arial"/>
        </w:rPr>
      </w:pPr>
      <w:r w:rsidRPr="707A3F92" w:rsidR="003D6FA8">
        <w:rPr>
          <w:rFonts w:ascii="Arial" w:hAnsi="Arial" w:eastAsia="Arial" w:cs="Arial"/>
        </w:rPr>
        <w:t>Sailors not yet competent to sail solo may with the agreement of the DO sail with a member of their social bubble who is competent to sail solo.</w:t>
      </w:r>
    </w:p>
    <w:p w:rsidR="003D6FA8" w:rsidP="707A3F92" w:rsidRDefault="003D6FA8" w14:paraId="74EC3AE7" w14:textId="3C1B9308" w14:noSpellErr="1">
      <w:pPr>
        <w:pStyle w:val="ListParagraph"/>
        <w:numPr>
          <w:ilvl w:val="0"/>
          <w:numId w:val="15"/>
        </w:numPr>
        <w:rPr>
          <w:rFonts w:ascii="Arial" w:hAnsi="Arial" w:eastAsia="Arial" w:cs="Arial"/>
        </w:rPr>
      </w:pPr>
      <w:r w:rsidRPr="707A3F92" w:rsidR="003D6FA8">
        <w:rPr>
          <w:rFonts w:ascii="Arial" w:hAnsi="Arial" w:eastAsia="Arial" w:cs="Arial"/>
        </w:rPr>
        <w:t>Each Hansa 303 will be monitored by a dedicated safety boat.</w:t>
      </w:r>
    </w:p>
    <w:p w:rsidR="003D6FA8" w:rsidP="707A3F92" w:rsidRDefault="003D6FA8" w14:paraId="5D33E0DB" w14:textId="6BBB5A9F">
      <w:pPr>
        <w:pStyle w:val="ListParagraph"/>
        <w:numPr>
          <w:ilvl w:val="0"/>
          <w:numId w:val="15"/>
        </w:numPr>
        <w:rPr>
          <w:rFonts w:ascii="Arial" w:hAnsi="Arial" w:eastAsia="Arial" w:cs="Arial"/>
        </w:rPr>
      </w:pPr>
      <w:r w:rsidRPr="707A3F92" w:rsidR="003D6FA8">
        <w:rPr>
          <w:rFonts w:ascii="Arial" w:hAnsi="Arial" w:eastAsia="Arial" w:cs="Arial"/>
        </w:rPr>
        <w:t xml:space="preserve">Consideration will be given to establishing a means of </w:t>
      </w:r>
      <w:proofErr w:type="gramStart"/>
      <w:r w:rsidRPr="707A3F92" w:rsidR="003D6FA8">
        <w:rPr>
          <w:rFonts w:ascii="Arial" w:hAnsi="Arial" w:eastAsia="Arial" w:cs="Arial"/>
        </w:rPr>
        <w:t>one way</w:t>
      </w:r>
      <w:proofErr w:type="gramEnd"/>
      <w:r w:rsidRPr="707A3F92" w:rsidR="003D6FA8">
        <w:rPr>
          <w:rFonts w:ascii="Arial" w:hAnsi="Arial" w:eastAsia="Arial" w:cs="Arial"/>
        </w:rPr>
        <w:t xml:space="preserve"> radio communication between the safety boat and the Hansa skipper allowing the safety boat crew to provide support and advice.</w:t>
      </w:r>
    </w:p>
    <w:p w:rsidR="003D6FA8" w:rsidP="707A3F92" w:rsidRDefault="003D6FA8" w14:paraId="6E56E165" w14:textId="0D9071BD" w14:noSpellErr="1">
      <w:pPr>
        <w:pStyle w:val="ListParagraph"/>
        <w:numPr>
          <w:ilvl w:val="0"/>
          <w:numId w:val="15"/>
        </w:numPr>
        <w:rPr>
          <w:rFonts w:ascii="Arial" w:hAnsi="Arial" w:eastAsia="Arial" w:cs="Arial"/>
        </w:rPr>
      </w:pPr>
      <w:r w:rsidRPr="707A3F92" w:rsidR="003D6FA8">
        <w:rPr>
          <w:rFonts w:ascii="Arial" w:hAnsi="Arial" w:eastAsia="Arial" w:cs="Arial"/>
        </w:rPr>
        <w:t>Should a Hansa skipper be unable to control the vessel the safety boat will take it alongside, reduce or furl the sail and return the Hansa to the pontoon.</w:t>
      </w:r>
    </w:p>
    <w:p w:rsidR="003D6FA8" w:rsidP="707A3F92" w:rsidRDefault="003D6FA8" w14:paraId="5E8BBE91" w14:textId="7507A491" w14:noSpellErr="1">
      <w:pPr>
        <w:pStyle w:val="ListParagraph"/>
        <w:numPr>
          <w:ilvl w:val="0"/>
          <w:numId w:val="15"/>
        </w:numPr>
        <w:rPr>
          <w:rFonts w:ascii="Arial" w:hAnsi="Arial" w:eastAsia="Arial" w:cs="Arial"/>
        </w:rPr>
      </w:pPr>
      <w:r w:rsidRPr="707A3F92" w:rsidR="003D6FA8">
        <w:rPr>
          <w:rFonts w:ascii="Arial" w:hAnsi="Arial" w:eastAsia="Arial" w:cs="Arial"/>
        </w:rPr>
        <w:t xml:space="preserve">If necessary the Hansa should be held into the wind while an additional safety boat attends to assist. </w:t>
      </w:r>
    </w:p>
    <w:p w:rsidR="003D6FA8" w:rsidP="707A3F92" w:rsidRDefault="003D6FA8" w14:paraId="414138ED" w14:textId="2AF69FB1" w14:noSpellErr="1">
      <w:pPr>
        <w:pStyle w:val="ListParagraph"/>
        <w:numPr>
          <w:ilvl w:val="0"/>
          <w:numId w:val="15"/>
        </w:numPr>
        <w:rPr>
          <w:rFonts w:ascii="Arial" w:hAnsi="Arial" w:eastAsia="Arial" w:cs="Arial"/>
        </w:rPr>
      </w:pPr>
      <w:r w:rsidRPr="707A3F92" w:rsidR="003D6FA8">
        <w:rPr>
          <w:rFonts w:ascii="Arial" w:hAnsi="Arial" w:eastAsia="Arial" w:cs="Arial"/>
        </w:rPr>
        <w:t>It is not practical for Chesil Sailability volunteers to sail in a Hansa 303 with person not already part of their social bubble.</w:t>
      </w:r>
    </w:p>
    <w:p w:rsidR="003D6FA8" w:rsidP="707A3F92" w:rsidRDefault="003D6FA8" w14:paraId="5259114E" w14:textId="7B94ADF9" w14:noSpellErr="1">
      <w:pPr>
        <w:pStyle w:val="ListParagraph"/>
        <w:numPr>
          <w:ilvl w:val="0"/>
          <w:numId w:val="15"/>
        </w:numPr>
        <w:rPr>
          <w:rFonts w:ascii="Arial" w:hAnsi="Arial" w:eastAsia="Arial" w:cs="Arial"/>
        </w:rPr>
      </w:pPr>
      <w:r w:rsidRPr="707A3F92" w:rsidR="003D6FA8">
        <w:rPr>
          <w:rFonts w:ascii="Arial" w:hAnsi="Arial" w:eastAsia="Arial" w:cs="Arial"/>
        </w:rPr>
        <w:t>Until otherwise authorised by the Chesil Sailability trustees only 2 Hansa 303 will be used at each session.</w:t>
      </w:r>
    </w:p>
    <w:p w:rsidR="707A3F92" w:rsidP="707A3F92" w:rsidRDefault="707A3F92" w14:paraId="5CAB05E8" w14:textId="7DDB0309">
      <w:pPr>
        <w:pStyle w:val="Normal"/>
        <w:ind w:left="360"/>
        <w:rPr>
          <w:rFonts w:ascii="Arial" w:hAnsi="Arial" w:eastAsia="Arial" w:cs="Arial"/>
        </w:rPr>
      </w:pPr>
    </w:p>
    <w:p w:rsidRPr="0073740F" w:rsidR="003D6FA8" w:rsidP="707A3F92" w:rsidRDefault="003D6FA8" w14:paraId="11E32AB6" w14:textId="541502CE">
      <w:pPr>
        <w:pStyle w:val="Normal"/>
        <w:ind w:left="360"/>
        <w:rPr>
          <w:ins w:author="Shaun Kerigan" w:date="2020-08-06T10:56:26.787Z" w:id="749131627"/>
          <w:b w:val="1"/>
          <w:bCs w:val="1"/>
        </w:rPr>
      </w:pPr>
      <w:r w:rsidRPr="0DAED658" w:rsidR="4251183C">
        <w:rPr>
          <w:rFonts w:ascii="Arial" w:hAnsi="Arial" w:eastAsia="Arial" w:cs="Arial"/>
          <w:b w:val="1"/>
          <w:bCs w:val="1"/>
        </w:rPr>
        <w:t xml:space="preserve">15) </w:t>
      </w:r>
      <w:r w:rsidRPr="0DAED658" w:rsidR="7C60E7D4">
        <w:rPr>
          <w:rFonts w:ascii="Arial" w:hAnsi="Arial" w:eastAsia="Arial" w:cs="Arial"/>
          <w:b w:val="1"/>
          <w:bCs w:val="1"/>
        </w:rPr>
        <w:t>Hawk 20 Sailing.</w:t>
      </w:r>
    </w:p>
    <w:p w:rsidR="003D6FA8" w:rsidP="707A3F92" w:rsidRDefault="003D6FA8" w14:paraId="184AC14B" w14:textId="234DBAAD" w14:noSpellErr="1">
      <w:pPr>
        <w:pStyle w:val="ListParagraph"/>
        <w:numPr>
          <w:ilvl w:val="0"/>
          <w:numId w:val="16"/>
        </w:numPr>
        <w:rPr>
          <w:ins w:author="Shaun Kerigan" w:date="2020-08-06T10:55:59.959Z" w:id="792256841"/>
          <w:rFonts w:ascii="Arial" w:hAnsi="Arial" w:eastAsia="Arial" w:cs="Arial"/>
        </w:rPr>
      </w:pPr>
      <w:r w:rsidRPr="0DAED658" w:rsidR="7C60E7D4">
        <w:rPr>
          <w:rFonts w:ascii="Arial" w:hAnsi="Arial" w:eastAsia="Arial" w:cs="Arial"/>
        </w:rPr>
        <w:t>It is possible to achieve a 1 meter</w:t>
      </w:r>
      <w:r w:rsidRPr="0DAED658" w:rsidR="4C1D38B5">
        <w:rPr>
          <w:rFonts w:ascii="Arial" w:hAnsi="Arial" w:eastAsia="Arial" w:cs="Arial"/>
        </w:rPr>
        <w:t xml:space="preserve"> plus</w:t>
      </w:r>
      <w:r w:rsidRPr="0DAED658" w:rsidR="7C60E7D4">
        <w:rPr>
          <w:rFonts w:ascii="Arial" w:hAnsi="Arial" w:eastAsia="Arial" w:cs="Arial"/>
        </w:rPr>
        <w:t xml:space="preserve"> social distance on a Hawk 20.</w:t>
      </w:r>
    </w:p>
    <w:p w:rsidR="300BBA72" w:rsidP="67E4BF64" w:rsidRDefault="300BBA72" w14:paraId="3DB61DDC" w14:textId="5BC418D3">
      <w:pPr>
        <w:pStyle w:val="ListParagraph"/>
        <w:numPr>
          <w:ilvl w:val="0"/>
          <w:numId w:val="16"/>
        </w:numPr>
        <w:rPr/>
      </w:pPr>
      <w:ins w:author="Shaun Kerigan" w:date="2020-08-06T10:56:22.948Z" w:id="1037983552">
        <w:r w:rsidRPr="0DAED658" w:rsidR="300BBA72">
          <w:rPr>
            <w:rFonts w:ascii="Arial" w:hAnsi="Arial" w:eastAsia="Arial" w:cs="Arial"/>
          </w:rPr>
          <w:t>The 1 meter plus distance will be marked with tape</w:t>
        </w:r>
      </w:ins>
    </w:p>
    <w:p w:rsidR="007176E6" w:rsidP="707A3F92" w:rsidRDefault="007176E6" w14:paraId="77FF3BB0" w14:textId="340A1EBF" w14:noSpellErr="1">
      <w:pPr>
        <w:pStyle w:val="ListParagraph"/>
        <w:numPr>
          <w:ilvl w:val="0"/>
          <w:numId w:val="16"/>
        </w:numPr>
        <w:rPr>
          <w:rFonts w:ascii="Arial" w:hAnsi="Arial" w:eastAsia="Arial" w:cs="Arial"/>
        </w:rPr>
      </w:pPr>
      <w:r w:rsidRPr="707A3F92" w:rsidR="007176E6">
        <w:rPr>
          <w:rFonts w:ascii="Arial" w:hAnsi="Arial" w:eastAsia="Arial" w:cs="Arial"/>
        </w:rPr>
        <w:t>Helm and crew to be from the same social bubble.</w:t>
      </w:r>
    </w:p>
    <w:p w:rsidR="007176E6" w:rsidP="707A3F92" w:rsidRDefault="007176E6" w14:paraId="034A477A" w14:textId="300D0DBC" w14:noSpellErr="1">
      <w:pPr>
        <w:pStyle w:val="ListParagraph"/>
        <w:numPr>
          <w:ilvl w:val="0"/>
          <w:numId w:val="16"/>
        </w:numPr>
        <w:rPr>
          <w:rFonts w:ascii="Arial" w:hAnsi="Arial" w:eastAsia="Arial" w:cs="Arial"/>
        </w:rPr>
      </w:pPr>
      <w:r w:rsidRPr="707A3F92" w:rsidR="007176E6">
        <w:rPr>
          <w:rFonts w:ascii="Arial" w:hAnsi="Arial" w:eastAsia="Arial" w:cs="Arial"/>
        </w:rPr>
        <w:t>Chesil Sailability sailors/family/assistants to be from the same social bubble</w:t>
      </w:r>
    </w:p>
    <w:p w:rsidR="003D6FA8" w:rsidP="707A3F92" w:rsidRDefault="003D6FA8" w14:paraId="5009EB84" w14:textId="6DC29FD7" w14:noSpellErr="1">
      <w:pPr>
        <w:pStyle w:val="ListParagraph"/>
        <w:numPr>
          <w:ilvl w:val="0"/>
          <w:numId w:val="16"/>
        </w:numPr>
        <w:rPr>
          <w:rFonts w:ascii="Arial" w:hAnsi="Arial" w:eastAsia="Arial" w:cs="Arial"/>
        </w:rPr>
      </w:pPr>
      <w:r w:rsidRPr="707A3F92" w:rsidR="003D6FA8">
        <w:rPr>
          <w:rFonts w:ascii="Arial" w:hAnsi="Arial" w:eastAsia="Arial" w:cs="Arial"/>
        </w:rPr>
        <w:t>All control lines to be run aft so the helm and crew can reach them without moving forward.</w:t>
      </w:r>
    </w:p>
    <w:p w:rsidR="003D6FA8" w:rsidP="707A3F92" w:rsidRDefault="003D6FA8" w14:paraId="5E7AF8D5" w14:textId="13B19DDC" w14:noSpellErr="1">
      <w:pPr>
        <w:pStyle w:val="ListParagraph"/>
        <w:numPr>
          <w:ilvl w:val="0"/>
          <w:numId w:val="16"/>
        </w:numPr>
        <w:rPr>
          <w:rFonts w:ascii="Arial" w:hAnsi="Arial" w:eastAsia="Arial" w:cs="Arial"/>
        </w:rPr>
      </w:pPr>
      <w:r w:rsidRPr="707A3F92" w:rsidR="003D6FA8">
        <w:rPr>
          <w:rFonts w:ascii="Arial" w:hAnsi="Arial" w:eastAsia="Arial" w:cs="Arial"/>
        </w:rPr>
        <w:t>Helm and Crew to remain at the rear of the vessel.</w:t>
      </w:r>
    </w:p>
    <w:p w:rsidR="003D6FA8" w:rsidP="707A3F92" w:rsidRDefault="003D6FA8" w14:paraId="2001CCFA" w14:textId="58626F44" w14:noSpellErr="1">
      <w:pPr>
        <w:pStyle w:val="ListParagraph"/>
        <w:numPr>
          <w:ilvl w:val="0"/>
          <w:numId w:val="16"/>
        </w:numPr>
        <w:rPr>
          <w:rFonts w:ascii="Arial" w:hAnsi="Arial" w:eastAsia="Arial" w:cs="Arial"/>
        </w:rPr>
      </w:pPr>
      <w:r w:rsidRPr="707A3F92" w:rsidR="003D6FA8">
        <w:rPr>
          <w:rFonts w:ascii="Arial" w:hAnsi="Arial" w:eastAsia="Arial" w:cs="Arial"/>
        </w:rPr>
        <w:t>Chesil Sailability Sailors to be seated</w:t>
      </w:r>
      <w:r w:rsidRPr="707A3F92" w:rsidR="007176E6">
        <w:rPr>
          <w:rFonts w:ascii="Arial" w:hAnsi="Arial" w:eastAsia="Arial" w:cs="Arial"/>
        </w:rPr>
        <w:t xml:space="preserve"> at the forward end of the cockpit.</w:t>
      </w:r>
    </w:p>
    <w:p w:rsidR="007176E6" w:rsidP="707A3F92" w:rsidRDefault="007176E6" w14:paraId="53535E24" w14:textId="01E91793" w14:noSpellErr="1">
      <w:pPr>
        <w:pStyle w:val="ListParagraph"/>
        <w:numPr>
          <w:ilvl w:val="0"/>
          <w:numId w:val="16"/>
        </w:numPr>
        <w:rPr>
          <w:rFonts w:ascii="Arial" w:hAnsi="Arial" w:eastAsia="Arial" w:cs="Arial"/>
        </w:rPr>
      </w:pPr>
      <w:r w:rsidRPr="707A3F92" w:rsidR="007176E6">
        <w:rPr>
          <w:rFonts w:ascii="Arial" w:hAnsi="Arial" w:eastAsia="Arial" w:cs="Arial"/>
        </w:rPr>
        <w:t>Only Main sheet and Jib to be used.</w:t>
      </w:r>
    </w:p>
    <w:p w:rsidR="007176E6" w:rsidP="707A3F92" w:rsidRDefault="007176E6" w14:paraId="663A0265" w14:textId="5DA8659A" w14:noSpellErr="1">
      <w:pPr>
        <w:pStyle w:val="ListParagraph"/>
        <w:numPr>
          <w:ilvl w:val="0"/>
          <w:numId w:val="16"/>
        </w:numPr>
        <w:rPr>
          <w:rFonts w:ascii="Arial" w:hAnsi="Arial" w:eastAsia="Arial" w:cs="Arial"/>
        </w:rPr>
      </w:pPr>
      <w:r w:rsidRPr="707A3F92" w:rsidR="007176E6">
        <w:rPr>
          <w:rFonts w:ascii="Arial" w:hAnsi="Arial" w:eastAsia="Arial" w:cs="Arial"/>
        </w:rPr>
        <w:t>Face Masks to be worn by all members when embarking and disembarking.</w:t>
      </w:r>
    </w:p>
    <w:p w:rsidR="007176E6" w:rsidP="707A3F92" w:rsidRDefault="007176E6" w14:paraId="7C41DEAD" w14:textId="08127C29" w14:noSpellErr="1">
      <w:pPr>
        <w:pStyle w:val="ListParagraph"/>
        <w:numPr>
          <w:ilvl w:val="0"/>
          <w:numId w:val="16"/>
        </w:numPr>
        <w:rPr>
          <w:rFonts w:ascii="Arial" w:hAnsi="Arial" w:eastAsia="Arial" w:cs="Arial"/>
        </w:rPr>
      </w:pPr>
      <w:r w:rsidRPr="707A3F92" w:rsidR="007176E6">
        <w:rPr>
          <w:rFonts w:ascii="Arial" w:hAnsi="Arial" w:eastAsia="Arial" w:cs="Arial"/>
        </w:rPr>
        <w:t>No changing of seating positions by members unless under the direction of the helm.</w:t>
      </w:r>
    </w:p>
    <w:p w:rsidR="007176E6" w:rsidP="707A3F92" w:rsidRDefault="007176E6" w14:paraId="4831E532" w14:textId="305AAAC3" w14:noSpellErr="1">
      <w:pPr>
        <w:pStyle w:val="ListParagraph"/>
        <w:numPr>
          <w:ilvl w:val="0"/>
          <w:numId w:val="16"/>
        </w:numPr>
        <w:rPr>
          <w:rFonts w:ascii="Arial" w:hAnsi="Arial" w:eastAsia="Arial" w:cs="Arial"/>
        </w:rPr>
      </w:pPr>
      <w:r w:rsidRPr="707A3F92" w:rsidR="007176E6">
        <w:rPr>
          <w:rFonts w:ascii="Arial" w:hAnsi="Arial" w:eastAsia="Arial" w:cs="Arial"/>
        </w:rPr>
        <w:t>Vessel to be sailed such as to avoid the need for crew redistribution.</w:t>
      </w:r>
    </w:p>
    <w:p w:rsidR="007176E6" w:rsidP="707A3F92" w:rsidRDefault="007176E6" w14:paraId="2155C818" w14:textId="37D15747">
      <w:pPr>
        <w:pStyle w:val="ListParagraph"/>
        <w:numPr>
          <w:ilvl w:val="0"/>
          <w:numId w:val="16"/>
        </w:numPr>
        <w:rPr>
          <w:rFonts w:ascii="Arial" w:hAnsi="Arial" w:eastAsia="Arial" w:cs="Arial"/>
        </w:rPr>
      </w:pPr>
      <w:r w:rsidRPr="62C07EAE" w:rsidR="500EC019">
        <w:rPr>
          <w:rFonts w:ascii="Arial" w:hAnsi="Arial" w:eastAsia="Arial" w:cs="Arial"/>
        </w:rPr>
        <w:t xml:space="preserve">If </w:t>
      </w:r>
      <w:proofErr w:type="gramStart"/>
      <w:r w:rsidRPr="62C07EAE" w:rsidR="500EC019">
        <w:rPr>
          <w:rFonts w:ascii="Arial" w:hAnsi="Arial" w:eastAsia="Arial" w:cs="Arial"/>
        </w:rPr>
        <w:t>necessary</w:t>
      </w:r>
      <w:proofErr w:type="gramEnd"/>
      <w:r w:rsidRPr="62C07EAE" w:rsidR="500EC019">
        <w:rPr>
          <w:rFonts w:ascii="Arial" w:hAnsi="Arial" w:eastAsia="Arial" w:cs="Arial"/>
        </w:rPr>
        <w:t xml:space="preserve"> </w:t>
      </w:r>
      <w:r w:rsidRPr="62C07EAE" w:rsidR="007176E6">
        <w:rPr>
          <w:rFonts w:ascii="Arial" w:hAnsi="Arial" w:eastAsia="Arial" w:cs="Arial"/>
        </w:rPr>
        <w:t>Vessel to complete sail furling and unfurling outside marina and to return to pontoon using engine only.</w:t>
      </w:r>
      <w:r w:rsidRPr="62C07EAE" w:rsidR="0598DCDE">
        <w:rPr>
          <w:rFonts w:ascii="Arial" w:hAnsi="Arial" w:eastAsia="Arial" w:cs="Arial"/>
        </w:rPr>
        <w:t xml:space="preserve"> Crew to wear masks.</w:t>
      </w:r>
    </w:p>
    <w:p w:rsidR="007176E6" w:rsidP="707A3F92" w:rsidRDefault="007176E6" w14:paraId="50708CA1" w14:textId="54987487" w14:noSpellErr="1">
      <w:pPr>
        <w:pStyle w:val="ListParagraph"/>
        <w:numPr>
          <w:ilvl w:val="0"/>
          <w:numId w:val="16"/>
        </w:numPr>
        <w:rPr>
          <w:rFonts w:ascii="Arial" w:hAnsi="Arial" w:eastAsia="Arial" w:cs="Arial"/>
        </w:rPr>
      </w:pPr>
      <w:r w:rsidRPr="707A3F92" w:rsidR="007176E6">
        <w:rPr>
          <w:rFonts w:ascii="Arial" w:hAnsi="Arial" w:eastAsia="Arial" w:cs="Arial"/>
        </w:rPr>
        <w:t>Heaving lines to be available to pass mooring lines ashore, this should reduce the need for the crew to go forward.</w:t>
      </w:r>
    </w:p>
    <w:p w:rsidR="007176E6" w:rsidP="707A3F92" w:rsidRDefault="007176E6" w14:paraId="77BB3AE7" w14:textId="0525042F" w14:noSpellErr="1">
      <w:pPr>
        <w:pStyle w:val="ListParagraph"/>
        <w:numPr>
          <w:ilvl w:val="0"/>
          <w:numId w:val="16"/>
        </w:numPr>
        <w:rPr>
          <w:rFonts w:ascii="Arial" w:hAnsi="Arial" w:eastAsia="Arial" w:cs="Arial"/>
        </w:rPr>
      </w:pPr>
      <w:r w:rsidRPr="707A3F92" w:rsidR="007176E6">
        <w:rPr>
          <w:rFonts w:ascii="Arial" w:hAnsi="Arial" w:eastAsia="Arial" w:cs="Arial"/>
        </w:rPr>
        <w:t>Face Masks to be worn at any time when instructed by the helm, especially when manoeuvring alongside the pontoon.</w:t>
      </w:r>
    </w:p>
    <w:p w:rsidR="007176E6" w:rsidP="707A3F92" w:rsidRDefault="007176E6" w14:paraId="781E4282" w14:textId="5B1BFBEC" w14:noSpellErr="1">
      <w:pPr>
        <w:pStyle w:val="ListParagraph"/>
        <w:numPr>
          <w:ilvl w:val="0"/>
          <w:numId w:val="16"/>
        </w:numPr>
        <w:rPr>
          <w:rFonts w:ascii="Arial" w:hAnsi="Arial" w:eastAsia="Arial" w:cs="Arial"/>
        </w:rPr>
      </w:pPr>
      <w:r w:rsidRPr="707A3F92" w:rsidR="007176E6">
        <w:rPr>
          <w:rFonts w:ascii="Arial" w:hAnsi="Arial" w:eastAsia="Arial" w:cs="Arial"/>
        </w:rPr>
        <w:t>Clear Visors to be available to the helm and crew in support of Face Masks.</w:t>
      </w:r>
    </w:p>
    <w:p w:rsidR="007176E6" w:rsidP="707A3F92" w:rsidRDefault="007176E6" w14:paraId="5B9C825F" w14:textId="315AD786" w14:noSpellErr="1">
      <w:pPr>
        <w:pStyle w:val="ListParagraph"/>
        <w:numPr>
          <w:ilvl w:val="0"/>
          <w:numId w:val="16"/>
        </w:numPr>
        <w:rPr>
          <w:rFonts w:ascii="Arial" w:hAnsi="Arial" w:eastAsia="Arial" w:cs="Arial"/>
        </w:rPr>
      </w:pPr>
      <w:r w:rsidRPr="707A3F92" w:rsidR="007176E6">
        <w:rPr>
          <w:rFonts w:ascii="Arial" w:hAnsi="Arial" w:eastAsia="Arial" w:cs="Arial"/>
        </w:rPr>
        <w:t>Sailing area to be restricted by DO as necessary to avoid reduction in safety boat response times.</w:t>
      </w:r>
    </w:p>
    <w:p w:rsidR="707A3F92" w:rsidP="707A3F92" w:rsidRDefault="707A3F92" w14:paraId="3E3F8BA5" w14:textId="70803DC9">
      <w:pPr>
        <w:pStyle w:val="Normal"/>
        <w:ind w:left="360"/>
        <w:rPr>
          <w:rFonts w:ascii="Arial" w:hAnsi="Arial" w:eastAsia="Arial" w:cs="Arial"/>
        </w:rPr>
      </w:pPr>
    </w:p>
    <w:p w:rsidRPr="0073740F" w:rsidR="007176E6" w:rsidP="707A3F92" w:rsidRDefault="007176E6" w14:paraId="204EAF59" w14:textId="49FC7664">
      <w:pPr>
        <w:pStyle w:val="Normal"/>
        <w:ind w:left="360"/>
        <w:rPr>
          <w:b w:val="1"/>
          <w:bCs w:val="1"/>
        </w:rPr>
      </w:pPr>
      <w:r w:rsidRPr="707A3F92" w:rsidR="25E84FC2">
        <w:rPr>
          <w:rFonts w:ascii="Arial" w:hAnsi="Arial" w:eastAsia="Arial" w:cs="Arial"/>
          <w:b w:val="1"/>
          <w:bCs w:val="1"/>
        </w:rPr>
        <w:t xml:space="preserve">16) </w:t>
      </w:r>
      <w:r w:rsidRPr="707A3F92" w:rsidR="007176E6">
        <w:rPr>
          <w:rFonts w:ascii="Arial" w:hAnsi="Arial" w:eastAsia="Arial" w:cs="Arial"/>
          <w:b w:val="1"/>
          <w:bCs w:val="1"/>
        </w:rPr>
        <w:t>Return to pontoon.</w:t>
      </w:r>
    </w:p>
    <w:p w:rsidR="007176E6" w:rsidP="707A3F92" w:rsidRDefault="007176E6" w14:paraId="4D6CAEB2" w14:textId="3B7511C1" w14:noSpellErr="1">
      <w:pPr>
        <w:pStyle w:val="ListParagraph"/>
        <w:numPr>
          <w:ilvl w:val="0"/>
          <w:numId w:val="17"/>
        </w:numPr>
        <w:rPr>
          <w:rFonts w:ascii="Arial" w:hAnsi="Arial" w:eastAsia="Arial" w:cs="Arial"/>
        </w:rPr>
      </w:pPr>
      <w:r w:rsidRPr="707A3F92" w:rsidR="007176E6">
        <w:rPr>
          <w:rFonts w:ascii="Arial" w:hAnsi="Arial" w:eastAsia="Arial" w:cs="Arial"/>
        </w:rPr>
        <w:t>The same protocols will apply as at 12 above with the addition of</w:t>
      </w:r>
      <w:r w:rsidRPr="707A3F92" w:rsidR="003221D4">
        <w:rPr>
          <w:rFonts w:ascii="Arial" w:hAnsi="Arial" w:eastAsia="Arial" w:cs="Arial"/>
        </w:rPr>
        <w:t>:</w:t>
      </w:r>
    </w:p>
    <w:p w:rsidR="007176E6" w:rsidP="707A3F92" w:rsidRDefault="007176E6" w14:paraId="25559341" w14:textId="0D0EB346" w14:noSpellErr="1">
      <w:pPr>
        <w:pStyle w:val="ListParagraph"/>
        <w:numPr>
          <w:ilvl w:val="0"/>
          <w:numId w:val="17"/>
        </w:numPr>
        <w:rPr>
          <w:rFonts w:ascii="Arial" w:hAnsi="Arial" w:eastAsia="Arial" w:cs="Arial"/>
        </w:rPr>
      </w:pPr>
      <w:r w:rsidRPr="707A3F92" w:rsidR="007176E6">
        <w:rPr>
          <w:rFonts w:ascii="Arial" w:hAnsi="Arial" w:eastAsia="Arial" w:cs="Arial"/>
        </w:rPr>
        <w:t>Extra heaving lines to assist vessel in coming alongside.</w:t>
      </w:r>
    </w:p>
    <w:p w:rsidR="007176E6" w:rsidP="707A3F92" w:rsidRDefault="007176E6" w14:paraId="08003E34" w14:textId="0A96A893" w14:noSpellErr="1">
      <w:pPr>
        <w:pStyle w:val="ListParagraph"/>
        <w:numPr>
          <w:ilvl w:val="0"/>
          <w:numId w:val="17"/>
        </w:numPr>
        <w:rPr>
          <w:rFonts w:ascii="Arial" w:hAnsi="Arial" w:eastAsia="Arial" w:cs="Arial"/>
        </w:rPr>
      </w:pPr>
      <w:r w:rsidRPr="707A3F92" w:rsidR="007176E6">
        <w:rPr>
          <w:rFonts w:ascii="Arial" w:hAnsi="Arial" w:eastAsia="Arial" w:cs="Arial"/>
        </w:rPr>
        <w:t>Boat Hooks kept rigged and available to allow vessels to be secured whilst socially distant.</w:t>
      </w:r>
    </w:p>
    <w:p w:rsidR="007176E6" w:rsidP="707A3F92" w:rsidRDefault="003221D4" w14:paraId="50CDB6E4" w14:textId="51C99A8B" w14:noSpellErr="1">
      <w:pPr>
        <w:pStyle w:val="ListParagraph"/>
        <w:numPr>
          <w:ilvl w:val="0"/>
          <w:numId w:val="17"/>
        </w:numPr>
        <w:rPr>
          <w:rFonts w:ascii="Arial" w:hAnsi="Arial" w:eastAsia="Arial" w:cs="Arial"/>
        </w:rPr>
      </w:pPr>
      <w:r w:rsidRPr="707A3F92" w:rsidR="003221D4">
        <w:rPr>
          <w:rFonts w:ascii="Arial" w:hAnsi="Arial" w:eastAsia="Arial" w:cs="Arial"/>
        </w:rPr>
        <w:t>Safety Boats to assist vessels unable to come easily alongside.</w:t>
      </w:r>
    </w:p>
    <w:p w:rsidR="003221D4" w:rsidP="707A3F92" w:rsidRDefault="003221D4" w14:paraId="3E3AACA0" w14:textId="218DEBB0" w14:noSpellErr="1">
      <w:pPr>
        <w:pStyle w:val="ListParagraph"/>
        <w:numPr>
          <w:ilvl w:val="0"/>
          <w:numId w:val="17"/>
        </w:numPr>
        <w:rPr>
          <w:rFonts w:ascii="Arial" w:hAnsi="Arial" w:eastAsia="Arial" w:cs="Arial"/>
        </w:rPr>
      </w:pPr>
      <w:r w:rsidRPr="707A3F92" w:rsidR="003221D4">
        <w:rPr>
          <w:rFonts w:ascii="Arial" w:hAnsi="Arial" w:eastAsia="Arial" w:cs="Arial"/>
        </w:rPr>
        <w:t>Sailors assistant to wait at bottom of pontoon ramp until vessels secure and they are called forward by a Chesil Sailability volunteer.</w:t>
      </w:r>
    </w:p>
    <w:p w:rsidR="003221D4" w:rsidP="707A3F92" w:rsidRDefault="003221D4" w14:paraId="5C978CDD" w14:textId="73895B2F" w14:noSpellErr="1">
      <w:pPr>
        <w:pStyle w:val="ListParagraph"/>
        <w:numPr>
          <w:ilvl w:val="0"/>
          <w:numId w:val="17"/>
        </w:numPr>
        <w:rPr>
          <w:rFonts w:ascii="Arial" w:hAnsi="Arial" w:eastAsia="Arial" w:cs="Arial"/>
        </w:rPr>
      </w:pPr>
      <w:r w:rsidRPr="707A3F92" w:rsidR="003221D4">
        <w:rPr>
          <w:rFonts w:ascii="Arial" w:hAnsi="Arial" w:eastAsia="Arial" w:cs="Arial"/>
        </w:rPr>
        <w:t>Only one vessel to be dealt with at a time, other vessels to sail in short legs around marina pool until called in.</w:t>
      </w:r>
    </w:p>
    <w:p w:rsidR="007176E6" w:rsidP="707A3F92" w:rsidRDefault="007176E6" w14:paraId="52A17EE9" w14:textId="1536E638" w14:noSpellErr="1">
      <w:pPr>
        <w:rPr>
          <w:rFonts w:ascii="Arial" w:hAnsi="Arial" w:eastAsia="Arial" w:cs="Arial"/>
        </w:rPr>
      </w:pPr>
    </w:p>
    <w:p w:rsidRPr="0073740F" w:rsidR="003221D4" w:rsidP="707A3F92" w:rsidRDefault="003221D4" w14:paraId="762AA24B" w14:textId="1A68C611">
      <w:pPr>
        <w:pStyle w:val="Normal"/>
        <w:ind w:left="360"/>
        <w:rPr>
          <w:b w:val="1"/>
          <w:bCs w:val="1"/>
        </w:rPr>
      </w:pPr>
      <w:r w:rsidRPr="707A3F92" w:rsidR="387824E7">
        <w:rPr>
          <w:rFonts w:ascii="Arial" w:hAnsi="Arial" w:eastAsia="Arial" w:cs="Arial"/>
          <w:b w:val="1"/>
          <w:bCs w:val="1"/>
        </w:rPr>
        <w:t xml:space="preserve">17) </w:t>
      </w:r>
      <w:r w:rsidRPr="707A3F92" w:rsidR="003221D4">
        <w:rPr>
          <w:rFonts w:ascii="Arial" w:hAnsi="Arial" w:eastAsia="Arial" w:cs="Arial"/>
          <w:b w:val="1"/>
          <w:bCs w:val="1"/>
        </w:rPr>
        <w:t>Vessel Sanitization between flights.</w:t>
      </w:r>
    </w:p>
    <w:p w:rsidR="003221D4" w:rsidP="707A3F92" w:rsidRDefault="003221D4" w14:paraId="7237E1F5" w14:textId="4A91376D" w14:noSpellErr="1">
      <w:pPr>
        <w:pStyle w:val="ListParagraph"/>
        <w:numPr>
          <w:ilvl w:val="0"/>
          <w:numId w:val="28"/>
        </w:numPr>
        <w:rPr>
          <w:rFonts w:ascii="Arial" w:hAnsi="Arial" w:eastAsia="Arial" w:cs="Arial"/>
        </w:rPr>
      </w:pPr>
      <w:r w:rsidRPr="707A3F92" w:rsidR="003221D4">
        <w:rPr>
          <w:rFonts w:ascii="Arial" w:hAnsi="Arial" w:eastAsia="Arial" w:cs="Arial"/>
        </w:rPr>
        <w:t>Before</w:t>
      </w:r>
      <w:r w:rsidRPr="707A3F92" w:rsidR="0073740F">
        <w:rPr>
          <w:rFonts w:ascii="Arial" w:hAnsi="Arial" w:eastAsia="Arial" w:cs="Arial"/>
        </w:rPr>
        <w:t xml:space="preserve"> and after</w:t>
      </w:r>
      <w:r w:rsidRPr="707A3F92" w:rsidR="003221D4">
        <w:rPr>
          <w:rFonts w:ascii="Arial" w:hAnsi="Arial" w:eastAsia="Arial" w:cs="Arial"/>
        </w:rPr>
        <w:t xml:space="preserve"> vessel sanitization volunteers to clean their hands.</w:t>
      </w:r>
    </w:p>
    <w:p w:rsidR="003221D4" w:rsidP="707A3F92" w:rsidRDefault="003221D4" w14:paraId="65F2C99E" w14:textId="3CE37816" w14:noSpellErr="1">
      <w:pPr>
        <w:pStyle w:val="ListParagraph"/>
        <w:numPr>
          <w:ilvl w:val="0"/>
          <w:numId w:val="28"/>
        </w:numPr>
        <w:rPr>
          <w:rFonts w:ascii="Arial" w:hAnsi="Arial" w:eastAsia="Arial" w:cs="Arial"/>
        </w:rPr>
      </w:pPr>
      <w:r w:rsidRPr="707A3F92" w:rsidR="003221D4">
        <w:rPr>
          <w:rFonts w:ascii="Arial" w:hAnsi="Arial" w:eastAsia="Arial" w:cs="Arial"/>
        </w:rPr>
        <w:t>Common Touch points of vessels to be wiped with a 1% bleach solution.</w:t>
      </w:r>
    </w:p>
    <w:p w:rsidR="003221D4" w:rsidP="707A3F92" w:rsidRDefault="003221D4" w14:paraId="7D82BBE1" w14:textId="14FA4D9A" w14:noSpellErr="1">
      <w:pPr>
        <w:pStyle w:val="ListParagraph"/>
        <w:numPr>
          <w:ilvl w:val="0"/>
          <w:numId w:val="28"/>
        </w:numPr>
        <w:rPr>
          <w:rFonts w:ascii="Arial" w:hAnsi="Arial" w:eastAsia="Arial" w:cs="Arial"/>
        </w:rPr>
      </w:pPr>
      <w:r w:rsidRPr="707A3F92" w:rsidR="003221D4">
        <w:rPr>
          <w:rFonts w:ascii="Arial" w:hAnsi="Arial" w:eastAsia="Arial" w:cs="Arial"/>
        </w:rPr>
        <w:t>Seating area of Hawk 20 to be wiped with 1% bleach solution.</w:t>
      </w:r>
    </w:p>
    <w:p w:rsidR="003221D4" w:rsidP="707A3F92" w:rsidRDefault="003221D4" w14:paraId="617FD6E6" w14:textId="483003B3" w14:noSpellErr="1">
      <w:pPr>
        <w:pStyle w:val="ListParagraph"/>
        <w:numPr>
          <w:ilvl w:val="0"/>
          <w:numId w:val="28"/>
        </w:numPr>
        <w:rPr>
          <w:rFonts w:ascii="Arial" w:hAnsi="Arial" w:eastAsia="Arial" w:cs="Arial"/>
        </w:rPr>
      </w:pPr>
      <w:r w:rsidRPr="707A3F92" w:rsidR="003221D4">
        <w:rPr>
          <w:rFonts w:ascii="Arial" w:hAnsi="Arial" w:eastAsia="Arial" w:cs="Arial"/>
        </w:rPr>
        <w:t>Vessel to remain isolated whilst tied up for 10 minutes at conclusion of sanitization.</w:t>
      </w:r>
    </w:p>
    <w:p w:rsidR="003221D4" w:rsidP="707A3F92" w:rsidRDefault="003221D4" w14:paraId="750ACCA1" w14:textId="493B4A56" w14:noSpellErr="1">
      <w:pPr>
        <w:pStyle w:val="ListParagraph"/>
        <w:numPr>
          <w:ilvl w:val="0"/>
          <w:numId w:val="28"/>
        </w:numPr>
        <w:rPr>
          <w:rFonts w:ascii="Arial" w:hAnsi="Arial" w:eastAsia="Arial" w:cs="Arial"/>
        </w:rPr>
      </w:pPr>
      <w:r w:rsidRPr="707A3F92" w:rsidR="003221D4">
        <w:rPr>
          <w:rFonts w:ascii="Arial" w:hAnsi="Arial" w:eastAsia="Arial" w:cs="Arial"/>
        </w:rPr>
        <w:t>Cloths and wipes to be disposed of in dedicated bin sacks that will be held closed for 72 hours prior to disposal as waste.</w:t>
      </w:r>
    </w:p>
    <w:p w:rsidR="003221D4" w:rsidP="707A3F92" w:rsidRDefault="003221D4" w14:paraId="029FAC7F" w14:textId="42A94327" w14:noSpellErr="1">
      <w:pPr>
        <w:rPr>
          <w:rFonts w:ascii="Arial" w:hAnsi="Arial" w:eastAsia="Arial" w:cs="Arial"/>
        </w:rPr>
      </w:pPr>
    </w:p>
    <w:p w:rsidRPr="0073740F" w:rsidR="003221D4" w:rsidP="707A3F92" w:rsidRDefault="003221D4" w14:paraId="7281FFCA" w14:textId="0698F302">
      <w:pPr>
        <w:pStyle w:val="Normal"/>
        <w:ind w:left="360"/>
        <w:rPr>
          <w:b w:val="1"/>
          <w:bCs w:val="1"/>
        </w:rPr>
      </w:pPr>
      <w:r w:rsidRPr="707A3F92" w:rsidR="2ED6B777">
        <w:rPr>
          <w:rFonts w:ascii="Arial" w:hAnsi="Arial" w:eastAsia="Arial" w:cs="Arial"/>
          <w:b w:val="1"/>
          <w:bCs w:val="1"/>
        </w:rPr>
        <w:t xml:space="preserve">18) </w:t>
      </w:r>
      <w:r w:rsidRPr="707A3F92" w:rsidR="003221D4">
        <w:rPr>
          <w:rFonts w:ascii="Arial" w:hAnsi="Arial" w:eastAsia="Arial" w:cs="Arial"/>
          <w:b w:val="1"/>
          <w:bCs w:val="1"/>
        </w:rPr>
        <w:t>Boat Recovery.</w:t>
      </w:r>
    </w:p>
    <w:p w:rsidR="003221D4" w:rsidP="707A3F92" w:rsidRDefault="003221D4" w14:paraId="247F150B" w14:textId="3C1D9853" w14:noSpellErr="1">
      <w:pPr>
        <w:pStyle w:val="ListParagraph"/>
        <w:numPr>
          <w:ilvl w:val="0"/>
          <w:numId w:val="27"/>
        </w:numPr>
        <w:rPr>
          <w:rFonts w:ascii="Arial" w:hAnsi="Arial" w:eastAsia="Arial" w:cs="Arial"/>
        </w:rPr>
      </w:pPr>
      <w:r w:rsidRPr="707A3F92" w:rsidR="003221D4">
        <w:rPr>
          <w:rFonts w:ascii="Arial" w:hAnsi="Arial" w:eastAsia="Arial" w:cs="Arial"/>
        </w:rPr>
        <w:t>Boats will usually be recovered by the volunteers who rigged and launched them.</w:t>
      </w:r>
    </w:p>
    <w:p w:rsidR="003221D4" w:rsidP="707A3F92" w:rsidRDefault="003221D4" w14:paraId="56698104" w14:textId="27392FBD" w14:noSpellErr="1">
      <w:pPr>
        <w:pStyle w:val="ListParagraph"/>
        <w:numPr>
          <w:ilvl w:val="0"/>
          <w:numId w:val="27"/>
        </w:numPr>
        <w:rPr>
          <w:rFonts w:ascii="Arial" w:hAnsi="Arial" w:eastAsia="Arial" w:cs="Arial"/>
        </w:rPr>
      </w:pPr>
      <w:r w:rsidRPr="707A3F92" w:rsidR="003221D4">
        <w:rPr>
          <w:rFonts w:ascii="Arial" w:hAnsi="Arial" w:eastAsia="Arial" w:cs="Arial"/>
        </w:rPr>
        <w:t>Volunteers should clean hands before and after recovery operation.</w:t>
      </w:r>
    </w:p>
    <w:p w:rsidR="003221D4" w:rsidP="707A3F92" w:rsidRDefault="003221D4" w14:paraId="61069002" w14:textId="4492639B" w14:noSpellErr="1">
      <w:pPr>
        <w:pStyle w:val="ListParagraph"/>
        <w:numPr>
          <w:ilvl w:val="0"/>
          <w:numId w:val="27"/>
        </w:numPr>
        <w:rPr>
          <w:rFonts w:ascii="Arial" w:hAnsi="Arial" w:eastAsia="Arial" w:cs="Arial"/>
        </w:rPr>
      </w:pPr>
      <w:r w:rsidRPr="707A3F92" w:rsidR="003221D4">
        <w:rPr>
          <w:rFonts w:ascii="Arial" w:hAnsi="Arial" w:eastAsia="Arial" w:cs="Arial"/>
        </w:rPr>
        <w:t>Safety boat crews may use heaving line attached to vessels painter to pass Hansa to volunteers on slipway.</w:t>
      </w:r>
    </w:p>
    <w:p w:rsidR="003221D4" w:rsidP="707A3F92" w:rsidRDefault="003221D4" w14:paraId="3F03F977" w14:textId="509D0830" w14:noSpellErr="1">
      <w:pPr>
        <w:pStyle w:val="ListParagraph"/>
        <w:numPr>
          <w:ilvl w:val="0"/>
          <w:numId w:val="27"/>
        </w:numPr>
        <w:rPr>
          <w:rFonts w:ascii="Arial" w:hAnsi="Arial" w:eastAsia="Arial" w:cs="Arial"/>
        </w:rPr>
      </w:pPr>
      <w:r w:rsidRPr="707A3F92" w:rsidR="003221D4">
        <w:rPr>
          <w:rFonts w:ascii="Arial" w:hAnsi="Arial" w:eastAsia="Arial" w:cs="Arial"/>
        </w:rPr>
        <w:t>Volunteers should maintain social distancing when moving boat back to outside Chesil Sailability cabin</w:t>
      </w:r>
      <w:r w:rsidRPr="707A3F92" w:rsidR="00AD1418">
        <w:rPr>
          <w:rFonts w:ascii="Arial" w:hAnsi="Arial" w:eastAsia="Arial" w:cs="Arial"/>
        </w:rPr>
        <w:t>.</w:t>
      </w:r>
      <w:r w:rsidRPr="707A3F92" w:rsidR="006A0B74">
        <w:rPr>
          <w:rFonts w:ascii="Arial" w:hAnsi="Arial" w:eastAsia="Arial" w:cs="Arial"/>
        </w:rPr>
        <w:t xml:space="preserve"> </w:t>
      </w:r>
      <w:r w:rsidRPr="707A3F92" w:rsidR="006A0B74">
        <w:rPr>
          <w:rFonts w:ascii="Arial" w:hAnsi="Arial" w:eastAsia="Arial" w:cs="Arial"/>
        </w:rPr>
        <w:t>e.g. use of long rope as per Para 4</w:t>
      </w:r>
    </w:p>
    <w:p w:rsidR="00AD1418" w:rsidP="707A3F92" w:rsidRDefault="00AD1418" w14:paraId="708B1E66" w14:textId="1F35DF99" w14:noSpellErr="1">
      <w:pPr>
        <w:pStyle w:val="ListParagraph"/>
        <w:numPr>
          <w:ilvl w:val="0"/>
          <w:numId w:val="27"/>
        </w:numPr>
        <w:rPr>
          <w:rFonts w:ascii="Arial" w:hAnsi="Arial" w:eastAsia="Arial" w:cs="Arial"/>
        </w:rPr>
      </w:pPr>
      <w:r w:rsidRPr="707A3F92" w:rsidR="00AD1418">
        <w:rPr>
          <w:rFonts w:ascii="Arial" w:hAnsi="Arial" w:eastAsia="Arial" w:cs="Arial"/>
        </w:rPr>
        <w:t>Vessels should not be moved to the cabin area until all sailors, family and assistants have left the area.</w:t>
      </w:r>
    </w:p>
    <w:p w:rsidR="00AD1418" w:rsidP="707A3F92" w:rsidRDefault="00AD1418" w14:paraId="70CFBC08" w14:textId="6C6D7BBC" w14:noSpellErr="1">
      <w:pPr>
        <w:rPr>
          <w:rFonts w:ascii="Arial" w:hAnsi="Arial" w:eastAsia="Arial" w:cs="Arial"/>
        </w:rPr>
      </w:pPr>
    </w:p>
    <w:p w:rsidRPr="0073740F" w:rsidR="00AD1418" w:rsidP="707A3F92" w:rsidRDefault="00AD1418" w14:paraId="3F30CCD0" w14:textId="6FAE565A">
      <w:pPr>
        <w:pStyle w:val="Normal"/>
        <w:ind w:left="360"/>
        <w:rPr>
          <w:b w:val="1"/>
          <w:bCs w:val="1"/>
        </w:rPr>
      </w:pPr>
      <w:r w:rsidRPr="707A3F92" w:rsidR="58865CE3">
        <w:rPr>
          <w:rFonts w:ascii="Arial" w:hAnsi="Arial" w:eastAsia="Arial" w:cs="Arial"/>
          <w:b w:val="1"/>
          <w:bCs w:val="1"/>
        </w:rPr>
        <w:t xml:space="preserve">19) </w:t>
      </w:r>
      <w:r w:rsidRPr="707A3F92" w:rsidR="00AD1418">
        <w:rPr>
          <w:rFonts w:ascii="Arial" w:hAnsi="Arial" w:eastAsia="Arial" w:cs="Arial"/>
          <w:b w:val="1"/>
          <w:bCs w:val="1"/>
        </w:rPr>
        <w:t>Radio operator and radios.</w:t>
      </w:r>
    </w:p>
    <w:p w:rsidR="00AD1418" w:rsidP="707A3F92" w:rsidRDefault="00AD1418" w14:paraId="132A1F92" w14:textId="097229E8">
      <w:pPr>
        <w:pStyle w:val="ListParagraph"/>
        <w:numPr>
          <w:ilvl w:val="0"/>
          <w:numId w:val="26"/>
        </w:numPr>
        <w:rPr>
          <w:rFonts w:ascii="Arial" w:hAnsi="Arial" w:eastAsia="Arial" w:cs="Arial"/>
        </w:rPr>
      </w:pPr>
      <w:r w:rsidRPr="0DAED658" w:rsidR="178C3858">
        <w:rPr>
          <w:rFonts w:ascii="Arial" w:hAnsi="Arial" w:eastAsia="Arial" w:cs="Arial"/>
        </w:rPr>
        <w:t xml:space="preserve">The radio operator and the registration volunteer should maintain a </w:t>
      </w:r>
      <w:r w:rsidRPr="0DAED658" w:rsidR="165A3F0F">
        <w:rPr>
          <w:rFonts w:ascii="Arial" w:hAnsi="Arial" w:eastAsia="Arial" w:cs="Arial"/>
        </w:rPr>
        <w:t>2-meter</w:t>
      </w:r>
      <w:r w:rsidRPr="0DAED658" w:rsidR="178C3858">
        <w:rPr>
          <w:rFonts w:ascii="Arial" w:hAnsi="Arial" w:eastAsia="Arial" w:cs="Arial"/>
        </w:rPr>
        <w:t xml:space="preserve"> social distance in the Chesil </w:t>
      </w:r>
      <w:proofErr w:type="spellStart"/>
      <w:r w:rsidRPr="0DAED658" w:rsidR="178C3858">
        <w:rPr>
          <w:rFonts w:ascii="Arial" w:hAnsi="Arial" w:eastAsia="Arial" w:cs="Arial"/>
        </w:rPr>
        <w:t>Sailability</w:t>
      </w:r>
      <w:proofErr w:type="spellEnd"/>
      <w:r w:rsidRPr="0DAED658" w:rsidR="178C3858">
        <w:rPr>
          <w:rFonts w:ascii="Arial" w:hAnsi="Arial" w:eastAsia="Arial" w:cs="Arial"/>
        </w:rPr>
        <w:t xml:space="preserve"> cabin.</w:t>
      </w:r>
    </w:p>
    <w:p w:rsidR="00AD1418" w:rsidP="707A3F92" w:rsidRDefault="00AD1418" w14:paraId="57BE0D82" w14:textId="46D5C098" w14:noSpellErr="1">
      <w:pPr>
        <w:pStyle w:val="ListParagraph"/>
        <w:numPr>
          <w:ilvl w:val="0"/>
          <w:numId w:val="26"/>
        </w:numPr>
        <w:rPr>
          <w:rFonts w:ascii="Arial" w:hAnsi="Arial" w:eastAsia="Arial" w:cs="Arial"/>
        </w:rPr>
      </w:pPr>
      <w:r w:rsidRPr="707A3F92" w:rsidR="00AD1418">
        <w:rPr>
          <w:rFonts w:ascii="Arial" w:hAnsi="Arial" w:eastAsia="Arial" w:cs="Arial"/>
        </w:rPr>
        <w:t>The cabin doors and windows must remain open</w:t>
      </w:r>
    </w:p>
    <w:p w:rsidR="00AD1418" w:rsidP="707A3F92" w:rsidRDefault="00AD1418" w14:paraId="114A4F74" w14:textId="74FBD4FB" w14:noSpellErr="1">
      <w:pPr>
        <w:pStyle w:val="ListParagraph"/>
        <w:numPr>
          <w:ilvl w:val="0"/>
          <w:numId w:val="26"/>
        </w:numPr>
        <w:rPr>
          <w:rFonts w:ascii="Arial" w:hAnsi="Arial" w:eastAsia="Arial" w:cs="Arial"/>
        </w:rPr>
      </w:pPr>
      <w:r w:rsidRPr="707A3F92" w:rsidR="00AD1418">
        <w:rPr>
          <w:rFonts w:ascii="Arial" w:hAnsi="Arial" w:eastAsia="Arial" w:cs="Arial"/>
        </w:rPr>
        <w:t>The cabin will remain in quarantine for 72 hours before each session.</w:t>
      </w:r>
    </w:p>
    <w:p w:rsidR="00AD1418" w:rsidP="707A3F92" w:rsidRDefault="00AD1418" w14:paraId="7C2688F5" w14:textId="41F2CC46">
      <w:pPr>
        <w:pStyle w:val="ListParagraph"/>
        <w:numPr>
          <w:ilvl w:val="0"/>
          <w:numId w:val="26"/>
        </w:numPr>
        <w:rPr>
          <w:rFonts w:ascii="Arial" w:hAnsi="Arial" w:eastAsia="Arial" w:cs="Arial"/>
        </w:rPr>
      </w:pPr>
      <w:r w:rsidRPr="0DAED658" w:rsidR="178C3858">
        <w:rPr>
          <w:rFonts w:ascii="Arial" w:hAnsi="Arial" w:eastAsia="Arial" w:cs="Arial"/>
        </w:rPr>
        <w:t xml:space="preserve">The volunteers in the cabin will wear face masks when the </w:t>
      </w:r>
      <w:r w:rsidRPr="0DAED658" w:rsidR="22999AD5">
        <w:rPr>
          <w:rFonts w:ascii="Arial" w:hAnsi="Arial" w:eastAsia="Arial" w:cs="Arial"/>
        </w:rPr>
        <w:t>2-meter</w:t>
      </w:r>
      <w:r w:rsidRPr="0DAED658" w:rsidR="178C3858">
        <w:rPr>
          <w:rFonts w:ascii="Arial" w:hAnsi="Arial" w:eastAsia="Arial" w:cs="Arial"/>
        </w:rPr>
        <w:t xml:space="preserve"> social distancing cannot be maintained.</w:t>
      </w:r>
    </w:p>
    <w:p w:rsidR="00AD1418" w:rsidP="707A3F92" w:rsidRDefault="00AD1418" w14:paraId="0E8EE9C4" w14:textId="2D39BA1B" w14:noSpellErr="1">
      <w:pPr>
        <w:pStyle w:val="ListParagraph"/>
        <w:numPr>
          <w:ilvl w:val="0"/>
          <w:numId w:val="26"/>
        </w:numPr>
        <w:rPr>
          <w:rFonts w:ascii="Arial" w:hAnsi="Arial" w:eastAsia="Arial" w:cs="Arial"/>
        </w:rPr>
      </w:pPr>
      <w:r w:rsidRPr="707A3F92" w:rsidR="00AD1418">
        <w:rPr>
          <w:rFonts w:ascii="Arial" w:hAnsi="Arial" w:eastAsia="Arial" w:cs="Arial"/>
        </w:rPr>
        <w:t>Volunteers should wash their hands before and after using Chesil Sailability equipment.</w:t>
      </w:r>
    </w:p>
    <w:p w:rsidR="00C62CDD" w:rsidP="707A3F92" w:rsidRDefault="00AD1418" w14:paraId="2F37A9FB" w14:textId="312814E6">
      <w:pPr>
        <w:pStyle w:val="ListParagraph"/>
        <w:numPr>
          <w:ilvl w:val="0"/>
          <w:numId w:val="26"/>
        </w:numPr>
        <w:rPr>
          <w:rFonts w:ascii="Arial" w:hAnsi="Arial" w:eastAsia="Arial" w:cs="Arial"/>
        </w:rPr>
      </w:pPr>
      <w:r w:rsidRPr="0DAED658" w:rsidR="178C3858">
        <w:rPr>
          <w:rFonts w:ascii="Arial" w:hAnsi="Arial" w:eastAsia="Arial" w:cs="Arial"/>
        </w:rPr>
        <w:t xml:space="preserve">Chesil </w:t>
      </w:r>
      <w:proofErr w:type="spellStart"/>
      <w:r w:rsidRPr="0DAED658" w:rsidR="178C3858">
        <w:rPr>
          <w:rFonts w:ascii="Arial" w:hAnsi="Arial" w:eastAsia="Arial" w:cs="Arial"/>
        </w:rPr>
        <w:t>Sailability</w:t>
      </w:r>
      <w:proofErr w:type="spellEnd"/>
      <w:r w:rsidRPr="0DAED658" w:rsidR="178C3858">
        <w:rPr>
          <w:rFonts w:ascii="Arial" w:hAnsi="Arial" w:eastAsia="Arial" w:cs="Arial"/>
        </w:rPr>
        <w:t xml:space="preserve"> </w:t>
      </w:r>
      <w:r w:rsidRPr="0DAED658" w:rsidR="2E83676B">
        <w:rPr>
          <w:rFonts w:ascii="Arial" w:hAnsi="Arial" w:eastAsia="Arial" w:cs="Arial"/>
        </w:rPr>
        <w:t>hand portable</w:t>
      </w:r>
      <w:r w:rsidRPr="0DAED658" w:rsidR="178C3858">
        <w:rPr>
          <w:rFonts w:ascii="Arial" w:hAnsi="Arial" w:eastAsia="Arial" w:cs="Arial"/>
        </w:rPr>
        <w:t xml:space="preserve"> VHF equipment should be placed in </w:t>
      </w:r>
      <w:proofErr w:type="spellStart"/>
      <w:r w:rsidRPr="0DAED658" w:rsidR="178C3858">
        <w:rPr>
          <w:rFonts w:ascii="Arial" w:hAnsi="Arial" w:eastAsia="Arial" w:cs="Arial"/>
        </w:rPr>
        <w:t>Aquapac</w:t>
      </w:r>
      <w:proofErr w:type="spellEnd"/>
      <w:r w:rsidRPr="0DAED658" w:rsidR="178C3858">
        <w:rPr>
          <w:rFonts w:ascii="Arial" w:hAnsi="Arial" w:eastAsia="Arial" w:cs="Arial"/>
        </w:rPr>
        <w:t xml:space="preserve"> bags prior to issue by the radio operator.</w:t>
      </w:r>
    </w:p>
    <w:p w:rsidR="00AD1418" w:rsidP="707A3F92" w:rsidRDefault="00AD1418" w14:paraId="2DFEBE43" w14:textId="711F5781">
      <w:pPr>
        <w:pStyle w:val="ListParagraph"/>
        <w:numPr>
          <w:ilvl w:val="0"/>
          <w:numId w:val="26"/>
        </w:numPr>
        <w:rPr>
          <w:rFonts w:ascii="Arial" w:hAnsi="Arial" w:eastAsia="Arial" w:cs="Arial"/>
        </w:rPr>
      </w:pPr>
      <w:r w:rsidRPr="0DAED658" w:rsidR="178C3858">
        <w:rPr>
          <w:rFonts w:ascii="Arial" w:hAnsi="Arial" w:eastAsia="Arial" w:cs="Arial"/>
        </w:rPr>
        <w:t xml:space="preserve">Each radio inside its </w:t>
      </w:r>
      <w:r w:rsidRPr="0DAED658" w:rsidR="178C3858">
        <w:rPr>
          <w:rFonts w:ascii="Arial" w:hAnsi="Arial" w:eastAsia="Arial" w:cs="Arial"/>
        </w:rPr>
        <w:t>Aqu</w:t>
      </w:r>
      <w:r w:rsidRPr="0DAED658" w:rsidR="03FE8A9B">
        <w:rPr>
          <w:rFonts w:ascii="Arial" w:hAnsi="Arial" w:eastAsia="Arial" w:cs="Arial"/>
        </w:rPr>
        <w:t>a</w:t>
      </w:r>
      <w:r w:rsidRPr="0DAED658" w:rsidR="178C3858">
        <w:rPr>
          <w:rFonts w:ascii="Arial" w:hAnsi="Arial" w:eastAsia="Arial" w:cs="Arial"/>
        </w:rPr>
        <w:t>pac</w:t>
      </w:r>
      <w:r w:rsidRPr="0DAED658" w:rsidR="178C3858">
        <w:rPr>
          <w:rFonts w:ascii="Arial" w:hAnsi="Arial" w:eastAsia="Arial" w:cs="Arial"/>
        </w:rPr>
        <w:t xml:space="preserve"> bag will be </w:t>
      </w:r>
      <w:r w:rsidRPr="0DAED658" w:rsidR="665C357D">
        <w:rPr>
          <w:rFonts w:ascii="Arial" w:hAnsi="Arial" w:eastAsia="Arial" w:cs="Arial"/>
        </w:rPr>
        <w:t xml:space="preserve">wiped </w:t>
      </w:r>
      <w:r w:rsidRPr="0DAED658" w:rsidR="19299031">
        <w:rPr>
          <w:rFonts w:ascii="Arial" w:hAnsi="Arial" w:eastAsia="Arial" w:cs="Arial"/>
        </w:rPr>
        <w:t>using alcohol</w:t>
      </w:r>
      <w:r w:rsidRPr="0DAED658" w:rsidR="665C357D">
        <w:rPr>
          <w:rFonts w:ascii="Arial" w:hAnsi="Arial" w:eastAsia="Arial" w:cs="Arial"/>
          <w:color w:val="000000" w:themeColor="text1" w:themeTint="FF" w:themeShade="FF"/>
          <w:sz w:val="22"/>
          <w:szCs w:val="22"/>
        </w:rPr>
        <w:t xml:space="preserve"> based ‘keypad’ wipes (containing ethanol, </w:t>
      </w:r>
      <w:r w:rsidRPr="0DAED658" w:rsidR="665C357D">
        <w:rPr>
          <w:rFonts w:ascii="Arial" w:hAnsi="Arial" w:eastAsia="Arial" w:cs="Arial"/>
          <w:color w:val="000000" w:themeColor="text1" w:themeTint="FF" w:themeShade="FF"/>
          <w:sz w:val="22"/>
          <w:szCs w:val="22"/>
        </w:rPr>
        <w:t>iso</w:t>
      </w:r>
      <w:r w:rsidRPr="0DAED658" w:rsidR="665C357D">
        <w:rPr>
          <w:rFonts w:ascii="Arial" w:hAnsi="Arial" w:eastAsia="Arial" w:cs="Arial"/>
          <w:color w:val="000000" w:themeColor="text1" w:themeTint="FF" w:themeShade="FF"/>
          <w:sz w:val="22"/>
          <w:szCs w:val="22"/>
        </w:rPr>
        <w:t>-propanol or n-propanol)</w:t>
      </w:r>
      <w:r w:rsidRPr="0DAED658" w:rsidR="665C357D">
        <w:rPr>
          <w:rFonts w:ascii="Arial" w:hAnsi="Arial" w:eastAsia="Arial" w:cs="Arial"/>
          <w:color w:val="000000" w:themeColor="text1" w:themeTint="FF" w:themeShade="FF"/>
          <w:sz w:val="22"/>
          <w:szCs w:val="22"/>
        </w:rPr>
        <w:t>.</w:t>
      </w:r>
    </w:p>
    <w:p w:rsidR="00AD1418" w:rsidP="707A3F92" w:rsidRDefault="00AD1418" w14:paraId="290B0079" w14:textId="7D07DEE6" w14:noSpellErr="1">
      <w:pPr>
        <w:pStyle w:val="ListParagraph"/>
        <w:numPr>
          <w:ilvl w:val="0"/>
          <w:numId w:val="26"/>
        </w:numPr>
        <w:rPr>
          <w:rFonts w:ascii="Arial" w:hAnsi="Arial" w:eastAsia="Arial" w:cs="Arial"/>
        </w:rPr>
      </w:pPr>
      <w:r w:rsidRPr="707A3F92" w:rsidR="00AD1418">
        <w:rPr>
          <w:rFonts w:ascii="Arial" w:hAnsi="Arial" w:eastAsia="Arial" w:cs="Arial"/>
        </w:rPr>
        <w:t xml:space="preserve">Radios will not be shared between </w:t>
      </w:r>
      <w:r w:rsidRPr="707A3F92" w:rsidR="00C62CDD">
        <w:rPr>
          <w:rFonts w:ascii="Arial" w:hAnsi="Arial" w:eastAsia="Arial" w:cs="Arial"/>
        </w:rPr>
        <w:t xml:space="preserve">volunteers </w:t>
      </w:r>
      <w:r w:rsidRPr="707A3F92" w:rsidR="00AD1418">
        <w:rPr>
          <w:rFonts w:ascii="Arial" w:hAnsi="Arial" w:eastAsia="Arial" w:cs="Arial"/>
        </w:rPr>
        <w:t>during</w:t>
      </w:r>
      <w:r w:rsidRPr="707A3F92" w:rsidR="00AD1418">
        <w:rPr>
          <w:rFonts w:ascii="Arial" w:hAnsi="Arial" w:eastAsia="Arial" w:cs="Arial"/>
        </w:rPr>
        <w:t xml:space="preserve"> a session.</w:t>
      </w:r>
    </w:p>
    <w:p w:rsidR="00AD1418" w:rsidP="707A3F92" w:rsidRDefault="00AD1418" w14:paraId="49A5F884" w14:textId="0559028E">
      <w:pPr>
        <w:pStyle w:val="ListParagraph"/>
        <w:numPr>
          <w:ilvl w:val="0"/>
          <w:numId w:val="26"/>
        </w:numPr>
        <w:rPr>
          <w:rFonts w:ascii="Arial" w:hAnsi="Arial" w:eastAsia="Arial" w:cs="Arial"/>
        </w:rPr>
      </w:pPr>
      <w:r w:rsidRPr="707A3F92" w:rsidR="00AD1418">
        <w:rPr>
          <w:rFonts w:ascii="Arial" w:hAnsi="Arial" w:eastAsia="Arial" w:cs="Arial"/>
        </w:rPr>
        <w:t xml:space="preserve">Radios will be quarantined for 72 hours inside their </w:t>
      </w:r>
      <w:proofErr w:type="spellStart"/>
      <w:r w:rsidRPr="707A3F92" w:rsidR="00AD1418">
        <w:rPr>
          <w:rFonts w:ascii="Arial" w:hAnsi="Arial" w:eastAsia="Arial" w:cs="Arial"/>
        </w:rPr>
        <w:t>Aquapac</w:t>
      </w:r>
      <w:proofErr w:type="spellEnd"/>
      <w:r w:rsidRPr="707A3F92" w:rsidR="00AD1418">
        <w:rPr>
          <w:rFonts w:ascii="Arial" w:hAnsi="Arial" w:eastAsia="Arial" w:cs="Arial"/>
        </w:rPr>
        <w:t xml:space="preserve"> bag before being removed for charging.</w:t>
      </w:r>
    </w:p>
    <w:p w:rsidR="00AD1418" w:rsidP="707A3F92" w:rsidRDefault="00AD1418" w14:paraId="42C3A4F4" w14:textId="19D7FF74" w14:noSpellErr="1">
      <w:pPr>
        <w:pStyle w:val="ListParagraph"/>
        <w:numPr>
          <w:ilvl w:val="0"/>
          <w:numId w:val="26"/>
        </w:numPr>
        <w:rPr>
          <w:rFonts w:ascii="Arial" w:hAnsi="Arial" w:eastAsia="Arial" w:cs="Arial"/>
        </w:rPr>
      </w:pPr>
      <w:r w:rsidRPr="707A3F92" w:rsidR="00AD1418">
        <w:rPr>
          <w:rFonts w:ascii="Arial" w:hAnsi="Arial" w:eastAsia="Arial" w:cs="Arial"/>
        </w:rPr>
        <w:t>Unless needed for an emergency the Chesil Sailability radio operator will be the only person using the Chesil Sailability fixed mobile VHF equipment inside the Chesil Sailability cabin.</w:t>
      </w:r>
    </w:p>
    <w:p w:rsidR="00AD1418" w:rsidP="707A3F92" w:rsidRDefault="00AD1418" w14:paraId="0E6FB53F" w14:textId="6E88FCE3" w14:noSpellErr="1">
      <w:pPr>
        <w:rPr>
          <w:rFonts w:ascii="Arial" w:hAnsi="Arial" w:eastAsia="Arial" w:cs="Arial"/>
        </w:rPr>
      </w:pPr>
    </w:p>
    <w:p w:rsidRPr="0073740F" w:rsidR="00AD1418" w:rsidP="707A3F92" w:rsidRDefault="00AD1418" w14:paraId="185A89DA" w14:textId="2C5E2CE7">
      <w:pPr>
        <w:pStyle w:val="Normal"/>
        <w:ind w:left="360"/>
        <w:rPr>
          <w:b w:val="1"/>
          <w:bCs w:val="1"/>
        </w:rPr>
      </w:pPr>
      <w:r w:rsidRPr="707A3F92" w:rsidR="06BEDF27">
        <w:rPr>
          <w:rFonts w:ascii="Arial" w:hAnsi="Arial" w:eastAsia="Arial" w:cs="Arial"/>
          <w:b w:val="1"/>
          <w:bCs w:val="1"/>
        </w:rPr>
        <w:t xml:space="preserve">20) </w:t>
      </w:r>
      <w:r w:rsidRPr="707A3F92" w:rsidR="00AD1418">
        <w:rPr>
          <w:rFonts w:ascii="Arial" w:hAnsi="Arial" w:eastAsia="Arial" w:cs="Arial"/>
          <w:b w:val="1"/>
          <w:bCs w:val="1"/>
        </w:rPr>
        <w:t>Registration Volunteer</w:t>
      </w:r>
    </w:p>
    <w:p w:rsidR="00D34AA9" w:rsidP="707A3F92" w:rsidRDefault="00AD1418" w14:paraId="7AB0D7CD" w14:textId="08BF7495" w14:noSpellErr="1">
      <w:pPr>
        <w:pStyle w:val="ListParagraph"/>
        <w:numPr>
          <w:ilvl w:val="0"/>
          <w:numId w:val="25"/>
        </w:numPr>
        <w:rPr>
          <w:rFonts w:ascii="Arial" w:hAnsi="Arial" w:eastAsia="Arial" w:cs="Arial"/>
        </w:rPr>
      </w:pPr>
      <w:r w:rsidRPr="707A3F92" w:rsidR="00AD1418">
        <w:rPr>
          <w:rFonts w:ascii="Arial" w:hAnsi="Arial" w:eastAsia="Arial" w:cs="Arial"/>
        </w:rPr>
        <w:t xml:space="preserve">The Chesil Sailability registration volunteer should place a table across the </w:t>
      </w:r>
      <w:r w:rsidRPr="707A3F92" w:rsidR="00D34AA9">
        <w:rPr>
          <w:rFonts w:ascii="Arial" w:hAnsi="Arial" w:eastAsia="Arial" w:cs="Arial"/>
        </w:rPr>
        <w:t xml:space="preserve">open </w:t>
      </w:r>
      <w:r w:rsidRPr="707A3F92" w:rsidR="00AD1418">
        <w:rPr>
          <w:rFonts w:ascii="Arial" w:hAnsi="Arial" w:eastAsia="Arial" w:cs="Arial"/>
        </w:rPr>
        <w:t>cabin doorway</w:t>
      </w:r>
      <w:r w:rsidRPr="707A3F92" w:rsidR="00D34AA9">
        <w:rPr>
          <w:rFonts w:ascii="Arial" w:hAnsi="Arial" w:eastAsia="Arial" w:cs="Arial"/>
        </w:rPr>
        <w:t xml:space="preserve"> once the radio operator and registration volunteer are inside the Chesil Sailability cabin.</w:t>
      </w:r>
    </w:p>
    <w:p w:rsidR="00D34AA9" w:rsidP="707A3F92" w:rsidRDefault="00D34AA9" w14:paraId="44E39A79" w14:textId="43EB4ADD" w14:noSpellErr="1">
      <w:pPr>
        <w:pStyle w:val="ListParagraph"/>
        <w:numPr>
          <w:ilvl w:val="0"/>
          <w:numId w:val="25"/>
        </w:numPr>
        <w:rPr>
          <w:rFonts w:ascii="Arial" w:hAnsi="Arial" w:eastAsia="Arial" w:cs="Arial"/>
        </w:rPr>
      </w:pPr>
      <w:r w:rsidRPr="707A3F92" w:rsidR="00D34AA9">
        <w:rPr>
          <w:rFonts w:ascii="Arial" w:hAnsi="Arial" w:eastAsia="Arial" w:cs="Arial"/>
        </w:rPr>
        <w:t xml:space="preserve">All registration, radio issue </w:t>
      </w:r>
      <w:r w:rsidRPr="707A3F92" w:rsidR="006A0B74">
        <w:rPr>
          <w:rFonts w:ascii="Arial" w:hAnsi="Arial" w:eastAsia="Arial" w:cs="Arial"/>
        </w:rPr>
        <w:t xml:space="preserve">Track &amp; Trace info </w:t>
      </w:r>
      <w:r w:rsidRPr="707A3F92" w:rsidR="00D34AA9">
        <w:rPr>
          <w:rFonts w:ascii="Arial" w:hAnsi="Arial" w:eastAsia="Arial" w:cs="Arial"/>
        </w:rPr>
        <w:t>etc will take place at the open door.</w:t>
      </w:r>
    </w:p>
    <w:p w:rsidR="00D34AA9" w:rsidP="707A3F92" w:rsidRDefault="00D34AA9" w14:paraId="4915D7ED" w14:textId="33E83AE4" w14:noSpellErr="1">
      <w:pPr>
        <w:pStyle w:val="ListParagraph"/>
        <w:numPr>
          <w:ilvl w:val="0"/>
          <w:numId w:val="25"/>
        </w:numPr>
        <w:rPr>
          <w:rFonts w:ascii="Arial" w:hAnsi="Arial" w:eastAsia="Arial" w:cs="Arial"/>
        </w:rPr>
      </w:pPr>
      <w:r w:rsidRPr="707A3F92" w:rsidR="00D34AA9">
        <w:rPr>
          <w:rFonts w:ascii="Arial" w:hAnsi="Arial" w:eastAsia="Arial" w:cs="Arial"/>
        </w:rPr>
        <w:t>The volunteers shall ensure only one person is at the doorway at a time.</w:t>
      </w:r>
    </w:p>
    <w:p w:rsidR="00D34AA9" w:rsidP="707A3F92" w:rsidRDefault="00D34AA9" w14:paraId="6F281098" w14:textId="17986230" w14:noSpellErr="1">
      <w:pPr>
        <w:pStyle w:val="ListParagraph"/>
        <w:numPr>
          <w:ilvl w:val="0"/>
          <w:numId w:val="25"/>
        </w:numPr>
        <w:rPr>
          <w:rFonts w:ascii="Arial" w:hAnsi="Arial" w:eastAsia="Arial" w:cs="Arial"/>
        </w:rPr>
      </w:pPr>
      <w:r w:rsidRPr="707A3F92" w:rsidR="00D34AA9">
        <w:rPr>
          <w:rFonts w:ascii="Arial" w:hAnsi="Arial" w:eastAsia="Arial" w:cs="Arial"/>
        </w:rPr>
        <w:t>The Chesil Sailability laptop and mobile telephone shall be quarantined inside the laptop case for 72 hours before each session. They will remain in the cabin and not be taken home between sessions.</w:t>
      </w:r>
    </w:p>
    <w:p w:rsidR="00D34AA9" w:rsidP="707A3F92" w:rsidRDefault="00D34AA9" w14:paraId="4BFB8582" w14:textId="52F0692A" w14:noSpellErr="1">
      <w:pPr>
        <w:pStyle w:val="ListParagraph"/>
        <w:numPr>
          <w:ilvl w:val="0"/>
          <w:numId w:val="25"/>
        </w:numPr>
        <w:rPr>
          <w:rFonts w:ascii="Arial" w:hAnsi="Arial" w:eastAsia="Arial" w:cs="Arial"/>
        </w:rPr>
      </w:pPr>
      <w:r w:rsidRPr="707A3F92" w:rsidR="00D34AA9">
        <w:rPr>
          <w:rFonts w:ascii="Arial" w:hAnsi="Arial" w:eastAsia="Arial" w:cs="Arial"/>
        </w:rPr>
        <w:t>The Chesil Sailability payment card reader will be quarantined in the cabin for 72 hours before each session.</w:t>
      </w:r>
    </w:p>
    <w:p w:rsidR="00D34AA9" w:rsidP="707A3F92" w:rsidRDefault="00D34AA9" w14:paraId="46E6F5C4" w14:textId="6694C0F6" w14:noSpellErr="1">
      <w:pPr>
        <w:pStyle w:val="ListParagraph"/>
        <w:numPr>
          <w:ilvl w:val="0"/>
          <w:numId w:val="25"/>
        </w:numPr>
        <w:rPr>
          <w:rFonts w:ascii="Arial" w:hAnsi="Arial" w:eastAsia="Arial" w:cs="Arial"/>
        </w:rPr>
      </w:pPr>
      <w:r w:rsidRPr="707A3F92" w:rsidR="00D34AA9">
        <w:rPr>
          <w:rFonts w:ascii="Arial" w:hAnsi="Arial" w:eastAsia="Arial" w:cs="Arial"/>
        </w:rPr>
        <w:t>Members will be asked to use BACS or contactless card payments for session fees.</w:t>
      </w:r>
    </w:p>
    <w:p w:rsidR="006A0B74" w:rsidP="707A3F92" w:rsidRDefault="006A0B74" w14:paraId="34A3CC57" w14:textId="77777777" w14:noSpellErr="1">
      <w:pPr>
        <w:pStyle w:val="ListParagraph"/>
        <w:numPr>
          <w:ilvl w:val="0"/>
          <w:numId w:val="25"/>
        </w:numPr>
        <w:rPr>
          <w:rFonts w:ascii="Arial" w:hAnsi="Arial" w:eastAsia="Arial" w:cs="Arial"/>
        </w:rPr>
      </w:pPr>
      <w:r w:rsidRPr="707A3F92" w:rsidR="006A0B74">
        <w:rPr>
          <w:rFonts w:ascii="Arial" w:hAnsi="Arial" w:eastAsia="Arial" w:cs="Arial"/>
        </w:rPr>
        <w:t>Could pay cash as default, e.g. if card system not working, or whatever?  Cash to be placed by sailor in Tupperware, sealed when payment made, not opened for 72 hrs, etc, + any cash probably accumulated until the end of the season before paying in</w:t>
      </w:r>
    </w:p>
    <w:p w:rsidR="00D34AA9" w:rsidP="707A3F92" w:rsidRDefault="00D34AA9" w14:paraId="70E7D411" w14:textId="6BFF41ED" w14:noSpellErr="1">
      <w:pPr>
        <w:rPr>
          <w:rFonts w:ascii="Arial" w:hAnsi="Arial" w:eastAsia="Arial" w:cs="Arial"/>
        </w:rPr>
      </w:pPr>
    </w:p>
    <w:p w:rsidRPr="0073740F" w:rsidR="00D34AA9" w:rsidP="707A3F92" w:rsidRDefault="00D34AA9" w14:paraId="3A9120DA" w14:textId="633D287F">
      <w:pPr>
        <w:pStyle w:val="Normal"/>
        <w:ind w:left="360"/>
        <w:rPr>
          <w:b w:val="1"/>
          <w:bCs w:val="1"/>
        </w:rPr>
      </w:pPr>
      <w:r w:rsidRPr="707A3F92" w:rsidR="7233F65D">
        <w:rPr>
          <w:rFonts w:ascii="Arial" w:hAnsi="Arial" w:eastAsia="Arial" w:cs="Arial"/>
          <w:b w:val="1"/>
          <w:bCs w:val="1"/>
        </w:rPr>
        <w:t xml:space="preserve">21) </w:t>
      </w:r>
      <w:r w:rsidRPr="707A3F92" w:rsidR="00D34AA9">
        <w:rPr>
          <w:rFonts w:ascii="Arial" w:hAnsi="Arial" w:eastAsia="Arial" w:cs="Arial"/>
          <w:b w:val="1"/>
          <w:bCs w:val="1"/>
        </w:rPr>
        <w:t>Duty Officer.</w:t>
      </w:r>
    </w:p>
    <w:p w:rsidR="00D34AA9" w:rsidP="707A3F92" w:rsidRDefault="00D34AA9" w14:paraId="017D9A72" w14:textId="64AD00B1" w14:noSpellErr="1">
      <w:pPr>
        <w:pStyle w:val="ListParagraph"/>
        <w:numPr>
          <w:ilvl w:val="0"/>
          <w:numId w:val="24"/>
        </w:numPr>
        <w:rPr>
          <w:rFonts w:ascii="Arial" w:hAnsi="Arial" w:eastAsia="Arial" w:cs="Arial"/>
        </w:rPr>
      </w:pPr>
      <w:r w:rsidRPr="707A3F92" w:rsidR="00D34AA9">
        <w:rPr>
          <w:rFonts w:ascii="Arial" w:hAnsi="Arial" w:eastAsia="Arial" w:cs="Arial"/>
        </w:rPr>
        <w:t>The Duty Officer has overall responsibility for the delivery of a safe and Covid19 Secure sailing session.</w:t>
      </w:r>
    </w:p>
    <w:p w:rsidR="00D34AA9" w:rsidP="707A3F92" w:rsidRDefault="00D34AA9" w14:paraId="5C006682" w14:textId="78E415C8" w14:noSpellErr="1">
      <w:pPr>
        <w:pStyle w:val="ListParagraph"/>
        <w:numPr>
          <w:ilvl w:val="0"/>
          <w:numId w:val="24"/>
        </w:numPr>
        <w:rPr>
          <w:rFonts w:ascii="Arial" w:hAnsi="Arial" w:eastAsia="Arial" w:cs="Arial"/>
        </w:rPr>
      </w:pPr>
      <w:r w:rsidRPr="707A3F92" w:rsidR="00D34AA9">
        <w:rPr>
          <w:rFonts w:ascii="Arial" w:hAnsi="Arial" w:eastAsia="Arial" w:cs="Arial"/>
        </w:rPr>
        <w:t>The Duty Officer may reduce the scope of any planned activity to ensure that the session remains Covid19 secure. EG reducing the weather thresholds for sessions, reducing the number of flights, increasing the number of safety boats, reducing the amount of time afloat.</w:t>
      </w:r>
    </w:p>
    <w:p w:rsidR="00D34AA9" w:rsidP="707A3F92" w:rsidRDefault="00D34AA9" w14:paraId="1A8D75AB" w14:textId="3D24C4DE" w14:noSpellErr="1">
      <w:pPr>
        <w:pStyle w:val="ListParagraph"/>
        <w:numPr>
          <w:ilvl w:val="0"/>
          <w:numId w:val="24"/>
        </w:numPr>
        <w:rPr>
          <w:rFonts w:ascii="Arial" w:hAnsi="Arial" w:eastAsia="Arial" w:cs="Arial"/>
        </w:rPr>
      </w:pPr>
      <w:r w:rsidRPr="707A3F92" w:rsidR="00D34AA9">
        <w:rPr>
          <w:rFonts w:ascii="Arial" w:hAnsi="Arial" w:eastAsia="Arial" w:cs="Arial"/>
        </w:rPr>
        <w:t>The decision of the Duty Officer to change the scope of any session is final and will be reviewed by the Trustees after the session where appropriate.</w:t>
      </w:r>
    </w:p>
    <w:p w:rsidR="00D34AA9" w:rsidP="707A3F92" w:rsidRDefault="00D34AA9" w14:paraId="46A153FC" w14:textId="2F3C58DC" w14:noSpellErr="1">
      <w:pPr>
        <w:rPr>
          <w:rFonts w:ascii="Arial" w:hAnsi="Arial" w:eastAsia="Arial" w:cs="Arial"/>
        </w:rPr>
      </w:pPr>
    </w:p>
    <w:p w:rsidR="00D34AA9" w:rsidP="707A3F92" w:rsidRDefault="00D34AA9" w14:paraId="3929A9B1" w14:textId="0E5FC6DE" w14:noSpellErr="1">
      <w:pPr>
        <w:rPr>
          <w:rFonts w:ascii="Arial" w:hAnsi="Arial" w:eastAsia="Arial" w:cs="Arial"/>
        </w:rPr>
      </w:pPr>
    </w:p>
    <w:p w:rsidRPr="0073740F" w:rsidR="00D34AA9" w:rsidP="707A3F92" w:rsidRDefault="00D34AA9" w14:paraId="0B5CE4C7" w14:textId="1E8D6B16">
      <w:pPr>
        <w:pStyle w:val="Normal"/>
        <w:ind w:left="360"/>
        <w:rPr>
          <w:b w:val="1"/>
          <w:bCs w:val="1"/>
        </w:rPr>
      </w:pPr>
      <w:r w:rsidRPr="707A3F92" w:rsidR="0188B88A">
        <w:rPr>
          <w:rFonts w:ascii="Arial" w:hAnsi="Arial" w:eastAsia="Arial" w:cs="Arial"/>
          <w:b w:val="1"/>
          <w:bCs w:val="1"/>
        </w:rPr>
        <w:t xml:space="preserve">22) </w:t>
      </w:r>
      <w:r w:rsidRPr="707A3F92" w:rsidR="00D34AA9">
        <w:rPr>
          <w:rFonts w:ascii="Arial" w:hAnsi="Arial" w:eastAsia="Arial" w:cs="Arial"/>
          <w:b w:val="1"/>
          <w:bCs w:val="1"/>
        </w:rPr>
        <w:t>Covid19 Officer.</w:t>
      </w:r>
    </w:p>
    <w:p w:rsidR="002C7539" w:rsidP="707A3F92" w:rsidRDefault="00D34AA9" w14:paraId="6C89EAFC" w14:textId="6C6B4546">
      <w:pPr>
        <w:pStyle w:val="ListParagraph"/>
        <w:numPr>
          <w:ilvl w:val="0"/>
          <w:numId w:val="23"/>
        </w:numPr>
        <w:rPr>
          <w:rFonts w:ascii="Arial" w:hAnsi="Arial" w:eastAsia="Arial" w:cs="Arial"/>
        </w:rPr>
      </w:pPr>
      <w:r w:rsidRPr="0DAED658" w:rsidR="16F6004D">
        <w:rPr>
          <w:rFonts w:ascii="Arial" w:hAnsi="Arial" w:eastAsia="Arial" w:cs="Arial"/>
        </w:rPr>
        <w:t xml:space="preserve">It is very easy for </w:t>
      </w:r>
      <w:r w:rsidRPr="0DAED658" w:rsidR="17DE4055">
        <w:rPr>
          <w:rFonts w:ascii="Arial" w:hAnsi="Arial" w:eastAsia="Arial" w:cs="Arial"/>
        </w:rPr>
        <w:t>members to become so engaged in delivering a sailing session/s that their awareness of the Covid19 guidelines can become compromised</w:t>
      </w:r>
      <w:r w:rsidRPr="0DAED658" w:rsidR="3638DE45">
        <w:rPr>
          <w:rFonts w:ascii="Arial" w:hAnsi="Arial" w:eastAsia="Arial" w:cs="Arial"/>
        </w:rPr>
        <w:t>,</w:t>
      </w:r>
      <w:r w:rsidRPr="0DAED658" w:rsidR="17DE4055">
        <w:rPr>
          <w:rFonts w:ascii="Arial" w:hAnsi="Arial" w:eastAsia="Arial" w:cs="Arial"/>
        </w:rPr>
        <w:t xml:space="preserve"> to avoid this one volunteer at each session (often a </w:t>
      </w:r>
      <w:r w:rsidRPr="0DAED658" w:rsidR="17DE4055">
        <w:rPr>
          <w:rFonts w:ascii="Arial" w:hAnsi="Arial" w:eastAsia="Arial" w:cs="Arial"/>
        </w:rPr>
        <w:t>Trustee)</w:t>
      </w:r>
      <w:r w:rsidRPr="0DAED658" w:rsidR="53EC74CC">
        <w:rPr>
          <w:rFonts w:ascii="Arial" w:hAnsi="Arial" w:eastAsia="Arial" w:cs="Arial"/>
        </w:rPr>
        <w:t xml:space="preserve"> </w:t>
      </w:r>
      <w:r w:rsidRPr="0DAED658" w:rsidR="17DE4055">
        <w:rPr>
          <w:rFonts w:ascii="Arial" w:hAnsi="Arial" w:eastAsia="Arial" w:cs="Arial"/>
        </w:rPr>
        <w:t>will</w:t>
      </w:r>
      <w:r w:rsidRPr="0DAED658" w:rsidR="17DE4055">
        <w:rPr>
          <w:rFonts w:ascii="Arial" w:hAnsi="Arial" w:eastAsia="Arial" w:cs="Arial"/>
        </w:rPr>
        <w:t xml:space="preserve"> be nominated as the Covid19 Officer.</w:t>
      </w:r>
    </w:p>
    <w:p w:rsidR="002C7539" w:rsidP="707A3F92" w:rsidRDefault="002C7539" w14:paraId="6D0CD566" w14:textId="5BE26929" w14:noSpellErr="1">
      <w:pPr>
        <w:pStyle w:val="ListParagraph"/>
        <w:numPr>
          <w:ilvl w:val="0"/>
          <w:numId w:val="23"/>
        </w:numPr>
        <w:rPr>
          <w:rFonts w:ascii="Arial" w:hAnsi="Arial" w:eastAsia="Arial" w:cs="Arial"/>
        </w:rPr>
      </w:pPr>
      <w:r w:rsidRPr="707A3F92" w:rsidR="002C7539">
        <w:rPr>
          <w:rFonts w:ascii="Arial" w:hAnsi="Arial" w:eastAsia="Arial" w:cs="Arial"/>
        </w:rPr>
        <w:t xml:space="preserve">The Covid19 Officer must be fully conversant with the contents of this document. </w:t>
      </w:r>
    </w:p>
    <w:p w:rsidR="002C7539" w:rsidP="707A3F92" w:rsidRDefault="002C7539" w14:paraId="64BE55AD" w14:textId="54890FE9" w14:noSpellErr="1">
      <w:pPr>
        <w:pStyle w:val="ListParagraph"/>
        <w:numPr>
          <w:ilvl w:val="0"/>
          <w:numId w:val="23"/>
        </w:numPr>
        <w:rPr>
          <w:rFonts w:ascii="Arial" w:hAnsi="Arial" w:eastAsia="Arial" w:cs="Arial"/>
        </w:rPr>
      </w:pPr>
      <w:r w:rsidR="002C7539">
        <w:rPr/>
        <w:t>T</w:t>
      </w:r>
      <w:r w:rsidRPr="707A3F92" w:rsidR="002C7539">
        <w:rPr>
          <w:rFonts w:ascii="Arial" w:hAnsi="Arial" w:eastAsia="Arial" w:cs="Arial"/>
        </w:rPr>
        <w:t>hey will remain slightly apart from all Chesil Sailability activity and monitor the actions of members and visitors to ensure that the sessions remain as Covid19 Secure as practicable at all times.</w:t>
      </w:r>
    </w:p>
    <w:p w:rsidR="002C7539" w:rsidP="707A3F92" w:rsidRDefault="002C7539" w14:paraId="23190536" w14:textId="29345049" w14:noSpellErr="1">
      <w:pPr>
        <w:pStyle w:val="ListParagraph"/>
        <w:numPr>
          <w:ilvl w:val="0"/>
          <w:numId w:val="23"/>
        </w:numPr>
        <w:rPr>
          <w:rFonts w:ascii="Arial" w:hAnsi="Arial" w:eastAsia="Arial" w:cs="Arial"/>
        </w:rPr>
      </w:pPr>
      <w:r w:rsidRPr="0DAED658" w:rsidR="17DE4055">
        <w:rPr>
          <w:rFonts w:ascii="Arial" w:hAnsi="Arial" w:eastAsia="Arial" w:cs="Arial"/>
        </w:rPr>
        <w:t xml:space="preserve">All members should support the work of the Covid19 Officer by responding promptly to any advice given. </w:t>
      </w:r>
    </w:p>
    <w:p w:rsidR="0CFC8305" w:rsidP="0DAED658" w:rsidRDefault="0CFC8305" w14:paraId="6E39722E" w14:textId="079ECF20">
      <w:pPr>
        <w:pStyle w:val="ListParagraph"/>
        <w:numPr>
          <w:ilvl w:val="0"/>
          <w:numId w:val="23"/>
        </w:numPr>
        <w:rPr>
          <w:rFonts w:ascii="Arial" w:hAnsi="Arial" w:eastAsia="Arial" w:cs="Arial"/>
          <w:b w:val="1"/>
          <w:bCs w:val="1"/>
          <w:noProof w:val="0"/>
          <w:sz w:val="24"/>
          <w:szCs w:val="24"/>
          <w:lang w:val="en-GB"/>
        </w:rPr>
      </w:pPr>
      <w:r w:rsidRPr="0DAED658" w:rsidR="0CFC8305">
        <w:rPr>
          <w:rFonts w:ascii="Arial" w:hAnsi="Arial" w:eastAsia="Arial" w:cs="Arial"/>
          <w:b w:val="0"/>
          <w:bCs w:val="0"/>
          <w:noProof w:val="0"/>
          <w:lang w:val="en-GB"/>
        </w:rPr>
        <w:t xml:space="preserve">Responsible for the safe disposal of the waste PPE into red plastic bags, sealing of the </w:t>
      </w:r>
      <w:r w:rsidRPr="0DAED658" w:rsidR="7AD1D1C4">
        <w:rPr>
          <w:rFonts w:ascii="Arial" w:hAnsi="Arial" w:eastAsia="Arial" w:cs="Arial"/>
          <w:b w:val="0"/>
          <w:bCs w:val="0"/>
          <w:noProof w:val="0"/>
          <w:lang w:val="en-GB"/>
        </w:rPr>
        <w:t>bags, bagging</w:t>
      </w:r>
      <w:r w:rsidRPr="0DAED658" w:rsidR="0CFC8305">
        <w:rPr>
          <w:rFonts w:ascii="Arial" w:hAnsi="Arial" w:eastAsia="Arial" w:cs="Arial"/>
          <w:b w:val="0"/>
          <w:bCs w:val="0"/>
          <w:noProof w:val="0"/>
          <w:lang w:val="en-GB"/>
        </w:rPr>
        <w:t xml:space="preserve"> of the red bags into an overall bag and the safe disposal of the overall red bag under the direction of WPNSA.</w:t>
      </w:r>
    </w:p>
    <w:p w:rsidR="0CFC8305" w:rsidP="0DAED658" w:rsidRDefault="0CFC8305" w14:paraId="2E41FBB9" w14:textId="364E4ED6">
      <w:pPr>
        <w:pStyle w:val="ListParagraph"/>
        <w:numPr>
          <w:ilvl w:val="0"/>
          <w:numId w:val="23"/>
        </w:numPr>
        <w:rPr>
          <w:rFonts w:ascii="Arial" w:hAnsi="Arial" w:eastAsia="Arial" w:cs="Arial"/>
          <w:b w:val="1"/>
          <w:bCs w:val="1"/>
          <w:noProof w:val="0"/>
          <w:sz w:val="24"/>
          <w:szCs w:val="24"/>
          <w:lang w:val="en-GB"/>
        </w:rPr>
      </w:pPr>
      <w:r w:rsidRPr="0DAED658" w:rsidR="0CFC8305">
        <w:rPr>
          <w:rFonts w:ascii="Arial" w:hAnsi="Arial" w:eastAsia="Arial" w:cs="Arial"/>
          <w:b w:val="0"/>
          <w:bCs w:val="0"/>
          <w:noProof w:val="0"/>
          <w:lang w:val="en-GB"/>
        </w:rPr>
        <w:t>Responsible for the washing with 1% solution of the aqua bags.</w:t>
      </w:r>
    </w:p>
    <w:p w:rsidR="0CFC8305" w:rsidP="0DAED658" w:rsidRDefault="0CFC8305" w14:paraId="15E977F1" w14:textId="4A82EE8F">
      <w:pPr>
        <w:pStyle w:val="ListParagraph"/>
        <w:numPr>
          <w:ilvl w:val="0"/>
          <w:numId w:val="23"/>
        </w:numPr>
        <w:rPr>
          <w:rFonts w:ascii="Arial" w:hAnsi="Arial" w:eastAsia="Arial" w:cs="Arial"/>
          <w:b w:val="1"/>
          <w:bCs w:val="1"/>
          <w:noProof w:val="0"/>
          <w:sz w:val="24"/>
          <w:szCs w:val="24"/>
          <w:lang w:val="en-GB"/>
        </w:rPr>
      </w:pPr>
      <w:r w:rsidRPr="0DAED658" w:rsidR="0CFC8305">
        <w:rPr>
          <w:rFonts w:ascii="Arial" w:hAnsi="Arial" w:eastAsia="Arial" w:cs="Arial"/>
          <w:b w:val="0"/>
          <w:bCs w:val="0"/>
          <w:noProof w:val="0"/>
          <w:lang w:val="en-GB"/>
        </w:rPr>
        <w:t xml:space="preserve">Covid19 Officer to </w:t>
      </w:r>
      <w:r w:rsidRPr="0DAED658" w:rsidR="4F0384F7">
        <w:rPr>
          <w:rFonts w:ascii="Arial" w:hAnsi="Arial" w:eastAsia="Arial" w:cs="Arial"/>
          <w:b w:val="0"/>
          <w:bCs w:val="0"/>
          <w:noProof w:val="0"/>
          <w:lang w:val="en-GB"/>
        </w:rPr>
        <w:t>wear CS Supplied face mask</w:t>
      </w:r>
      <w:r w:rsidRPr="0DAED658" w:rsidR="0CFC8305">
        <w:rPr>
          <w:rFonts w:ascii="Arial" w:hAnsi="Arial" w:eastAsia="Arial" w:cs="Arial"/>
          <w:b w:val="0"/>
          <w:bCs w:val="0"/>
          <w:noProof w:val="0"/>
          <w:lang w:val="en-GB"/>
        </w:rPr>
        <w:t xml:space="preserve"> </w:t>
      </w:r>
      <w:proofErr w:type="spellStart"/>
      <w:r w:rsidRPr="0DAED658" w:rsidR="0CFC8305">
        <w:rPr>
          <w:rFonts w:ascii="Arial" w:hAnsi="Arial" w:eastAsia="Arial" w:cs="Arial"/>
          <w:b w:val="0"/>
          <w:bCs w:val="0"/>
          <w:noProof w:val="0"/>
          <w:lang w:val="en-GB"/>
        </w:rPr>
        <w:t>mask</w:t>
      </w:r>
      <w:proofErr w:type="spellEnd"/>
      <w:r w:rsidRPr="0DAED658" w:rsidR="0CFC8305">
        <w:rPr>
          <w:rFonts w:ascii="Arial" w:hAnsi="Arial" w:eastAsia="Arial" w:cs="Arial"/>
          <w:b w:val="0"/>
          <w:bCs w:val="0"/>
          <w:noProof w:val="0"/>
          <w:lang w:val="en-GB"/>
        </w:rPr>
        <w:t>, Visor, Gloves, apron when hand</w:t>
      </w:r>
      <w:r w:rsidRPr="0DAED658" w:rsidR="707932DB">
        <w:rPr>
          <w:rFonts w:ascii="Arial" w:hAnsi="Arial" w:eastAsia="Arial" w:cs="Arial"/>
          <w:b w:val="0"/>
          <w:bCs w:val="0"/>
          <w:noProof w:val="0"/>
          <w:lang w:val="en-GB"/>
        </w:rPr>
        <w:t>l</w:t>
      </w:r>
      <w:r w:rsidRPr="0DAED658" w:rsidR="0CFC8305">
        <w:rPr>
          <w:rFonts w:ascii="Arial" w:hAnsi="Arial" w:eastAsia="Arial" w:cs="Arial"/>
          <w:b w:val="0"/>
          <w:bCs w:val="0"/>
          <w:noProof w:val="0"/>
          <w:lang w:val="en-GB"/>
        </w:rPr>
        <w:t>ing PPE waste and aqua bags.</w:t>
      </w:r>
    </w:p>
    <w:p w:rsidR="67E4BF64" w:rsidP="0DAED658" w:rsidRDefault="67E4BF64" w14:paraId="0B5EDFF7" w14:textId="7824C187">
      <w:pPr>
        <w:pStyle w:val="Normal"/>
        <w:ind w:left="360"/>
        <w:rPr>
          <w:rFonts w:ascii="Arial" w:hAnsi="Arial" w:eastAsia="Arial" w:cs="Arial"/>
          <w:b w:val="0"/>
          <w:bCs w:val="0"/>
        </w:rPr>
      </w:pPr>
    </w:p>
    <w:p w:rsidR="002C7539" w:rsidP="707A3F92" w:rsidRDefault="002C7539" w14:paraId="56F8D6E9" w14:textId="2359930B" w14:noSpellErr="1">
      <w:pPr>
        <w:rPr>
          <w:rFonts w:ascii="Arial" w:hAnsi="Arial" w:eastAsia="Arial" w:cs="Arial"/>
        </w:rPr>
      </w:pPr>
    </w:p>
    <w:p w:rsidRPr="0073740F" w:rsidR="002C7539" w:rsidP="707A3F92" w:rsidRDefault="002C7539" w14:paraId="3E6AE423" w14:textId="6A7367CD">
      <w:pPr>
        <w:pStyle w:val="Normal"/>
        <w:ind w:left="360"/>
        <w:rPr>
          <w:b w:val="1"/>
          <w:bCs w:val="1"/>
        </w:rPr>
      </w:pPr>
      <w:r w:rsidRPr="707A3F92" w:rsidR="47A3E9E4">
        <w:rPr>
          <w:rFonts w:ascii="Arial" w:hAnsi="Arial" w:eastAsia="Arial" w:cs="Arial"/>
          <w:b w:val="1"/>
          <w:bCs w:val="1"/>
        </w:rPr>
        <w:t xml:space="preserve">23) </w:t>
      </w:r>
      <w:r w:rsidRPr="707A3F92" w:rsidR="002C7539">
        <w:rPr>
          <w:rFonts w:ascii="Arial" w:hAnsi="Arial" w:eastAsia="Arial" w:cs="Arial"/>
          <w:b w:val="1"/>
          <w:bCs w:val="1"/>
        </w:rPr>
        <w:t>Incidents and accidents.</w:t>
      </w:r>
    </w:p>
    <w:p w:rsidR="002C7539" w:rsidP="707A3F92" w:rsidRDefault="002C7539" w14:paraId="2D068153" w14:textId="5587336C">
      <w:pPr>
        <w:pStyle w:val="ListParagraph"/>
        <w:numPr>
          <w:ilvl w:val="0"/>
          <w:numId w:val="22"/>
        </w:numPr>
        <w:rPr>
          <w:rFonts w:ascii="Arial" w:hAnsi="Arial" w:eastAsia="Arial" w:cs="Arial"/>
        </w:rPr>
      </w:pPr>
      <w:r w:rsidRPr="707A3F92" w:rsidR="002C7539">
        <w:rPr>
          <w:rFonts w:ascii="Arial" w:hAnsi="Arial" w:eastAsia="Arial" w:cs="Arial"/>
        </w:rPr>
        <w:t>Whilst it is very important to operate in a Covid19 Secure way</w:t>
      </w:r>
      <w:r w:rsidRPr="707A3F92" w:rsidR="00285614">
        <w:rPr>
          <w:rFonts w:ascii="Arial" w:hAnsi="Arial" w:eastAsia="Arial" w:cs="Arial"/>
        </w:rPr>
        <w:t>,</w:t>
      </w:r>
      <w:r w:rsidRPr="707A3F92" w:rsidR="002C7539">
        <w:rPr>
          <w:rFonts w:ascii="Arial" w:hAnsi="Arial" w:eastAsia="Arial" w:cs="Arial"/>
        </w:rPr>
        <w:t xml:space="preserve"> the safety of all members overrides the </w:t>
      </w:r>
      <w:proofErr w:type="spellStart"/>
      <w:r w:rsidRPr="707A3F92" w:rsidR="002C7539">
        <w:rPr>
          <w:rFonts w:ascii="Arial" w:hAnsi="Arial" w:eastAsia="Arial" w:cs="Arial"/>
        </w:rPr>
        <w:t>Covid</w:t>
      </w:r>
      <w:proofErr w:type="spellEnd"/>
      <w:r w:rsidRPr="707A3F92" w:rsidR="002C7539">
        <w:rPr>
          <w:rFonts w:ascii="Arial" w:hAnsi="Arial" w:eastAsia="Arial" w:cs="Arial"/>
        </w:rPr>
        <w:t xml:space="preserve"> guidelines when life is in danger. </w:t>
      </w:r>
    </w:p>
    <w:p w:rsidRPr="002C7539" w:rsidR="002C7539" w:rsidP="0073740F" w:rsidRDefault="002C7539" w14:paraId="6C699BF7" w14:textId="7EBEB7E5">
      <w:pPr>
        <w:pStyle w:val="NormalWeb"/>
        <w:numPr>
          <w:ilvl w:val="0"/>
          <w:numId w:val="22"/>
        </w:numPr>
        <w:spacing w:before="300" w:beforeAutospacing="0" w:after="300" w:afterAutospacing="0"/>
        <w:rPr>
          <w:rFonts w:ascii="Arial" w:hAnsi="Arial" w:cs="Arial"/>
          <w:i/>
          <w:color w:val="0B0C0C"/>
        </w:rPr>
      </w:pPr>
      <w:r w:rsidRPr="002C7539">
        <w:rPr>
          <w:rFonts w:ascii="Calibri" w:hAnsi="Calibri" w:cs="Calibri"/>
          <w:i/>
          <w:color w:val="0B0C0C"/>
        </w:rPr>
        <w:t xml:space="preserve">“In an emergency, for example, an accident, provision of first aid, fire, break-in or trespass, people do not have to comply with social distancing guidelines if it would be </w:t>
      </w:r>
      <w:proofErr w:type="spellStart"/>
      <w:proofErr w:type="gramStart"/>
      <w:r w:rsidRPr="002C7539">
        <w:rPr>
          <w:rFonts w:ascii="Calibri" w:hAnsi="Calibri" w:cs="Calibri"/>
          <w:i/>
          <w:color w:val="0B0C0C"/>
        </w:rPr>
        <w:t>unsafe.People</w:t>
      </w:r>
      <w:proofErr w:type="spellEnd"/>
      <w:proofErr w:type="gramEnd"/>
      <w:r w:rsidRPr="002C7539">
        <w:rPr>
          <w:rFonts w:ascii="Calibri" w:hAnsi="Calibri" w:cs="Calibri"/>
          <w:i/>
          <w:color w:val="0B0C0C"/>
        </w:rPr>
        <w:t xml:space="preserve"> involved in the provision of assistance to others should pay particular attention to sanitation measures immediately afterwards, including washing hands.”</w:t>
      </w:r>
      <w:r w:rsidRPr="002C7539">
        <w:rPr>
          <w:rFonts w:ascii="Arial" w:hAnsi="Arial" w:cs="Arial"/>
          <w:i/>
          <w:color w:val="0B0C0C"/>
        </w:rPr>
        <w:t xml:space="preserve"> </w:t>
      </w:r>
      <w:r w:rsidRPr="002C7539">
        <w:rPr>
          <w:rFonts w:ascii="Arial" w:hAnsi="Arial" w:cs="Arial"/>
          <w:i/>
          <w:color w:val="0B0C0C"/>
          <w:sz w:val="16"/>
          <w:szCs w:val="16"/>
        </w:rPr>
        <w:lastRenderedPageBreak/>
        <w:t>(https://www.gov.uk/guidance/working-safely-during-coronavirus-covid-19/construction-and-other-outdoor-work#outdoors-3-6)</w:t>
      </w:r>
    </w:p>
    <w:p w:rsidRPr="0073740F" w:rsidR="002C7539" w:rsidP="707A3F92" w:rsidRDefault="00A3755B" w14:paraId="6A776A59" w14:textId="601F8EEF">
      <w:pPr>
        <w:pStyle w:val="Normal"/>
        <w:ind w:left="360"/>
        <w:rPr>
          <w:b w:val="1"/>
          <w:bCs w:val="1"/>
        </w:rPr>
      </w:pPr>
      <w:r w:rsidRPr="707A3F92" w:rsidR="4DB1403A">
        <w:rPr>
          <w:rFonts w:ascii="Arial" w:hAnsi="Arial" w:eastAsia="Arial" w:cs="Arial"/>
          <w:b w:val="1"/>
          <w:bCs w:val="1"/>
        </w:rPr>
        <w:t xml:space="preserve">24) </w:t>
      </w:r>
      <w:r w:rsidRPr="707A3F92" w:rsidR="00A3755B">
        <w:rPr>
          <w:rFonts w:ascii="Arial" w:hAnsi="Arial" w:eastAsia="Arial" w:cs="Arial"/>
          <w:b w:val="1"/>
          <w:bCs w:val="1"/>
        </w:rPr>
        <w:t>Vessel Pack away.</w:t>
      </w:r>
    </w:p>
    <w:p w:rsidR="00A3755B" w:rsidP="707A3F92" w:rsidRDefault="00A3755B" w14:paraId="23885B92" w14:textId="07004BE2">
      <w:pPr>
        <w:pStyle w:val="ListParagraph"/>
        <w:numPr>
          <w:ilvl w:val="0"/>
          <w:numId w:val="21"/>
        </w:numPr>
        <w:rPr>
          <w:rFonts w:ascii="Arial" w:hAnsi="Arial" w:eastAsia="Arial" w:cs="Arial"/>
        </w:rPr>
      </w:pPr>
      <w:r w:rsidRPr="0DAED658" w:rsidR="58769C1A">
        <w:rPr>
          <w:rFonts w:ascii="Arial" w:hAnsi="Arial" w:eastAsia="Arial" w:cs="Arial"/>
        </w:rPr>
        <w:t xml:space="preserve">Hansa 303 should usually be </w:t>
      </w:r>
      <w:r w:rsidRPr="0DAED658" w:rsidR="191B8A6C">
        <w:rPr>
          <w:rFonts w:ascii="Arial" w:hAnsi="Arial" w:eastAsia="Arial" w:cs="Arial"/>
        </w:rPr>
        <w:t xml:space="preserve">washed down and </w:t>
      </w:r>
      <w:r w:rsidRPr="0DAED658" w:rsidR="58769C1A">
        <w:rPr>
          <w:rFonts w:ascii="Arial" w:hAnsi="Arial" w:eastAsia="Arial" w:cs="Arial"/>
        </w:rPr>
        <w:t>packed away by the volunteers who rigged them. This should be done in a socially distance manner with boats spread out and volunteers working at opposite end of the boat.</w:t>
      </w:r>
    </w:p>
    <w:p w:rsidR="00A3755B" w:rsidP="707A3F92" w:rsidRDefault="00A3755B" w14:paraId="4638EFC5" w14:textId="77777777" w14:noSpellErr="1">
      <w:pPr>
        <w:pStyle w:val="ListParagraph"/>
        <w:numPr>
          <w:ilvl w:val="0"/>
          <w:numId w:val="21"/>
        </w:numPr>
        <w:rPr>
          <w:rFonts w:ascii="Arial" w:hAnsi="Arial" w:eastAsia="Arial" w:cs="Arial"/>
        </w:rPr>
      </w:pPr>
      <w:r w:rsidRPr="707A3F92" w:rsidR="00A3755B">
        <w:rPr>
          <w:rFonts w:ascii="Arial" w:hAnsi="Arial" w:eastAsia="Arial" w:cs="Arial"/>
        </w:rPr>
        <w:t>Ribs and Keel Boats should be tied up and secured on their mooring pontoons by their crews.</w:t>
      </w:r>
    </w:p>
    <w:p w:rsidR="00A3755B" w:rsidP="707A3F92" w:rsidRDefault="00A3755B" w14:paraId="082A1D20" w14:textId="77777777">
      <w:pPr>
        <w:pStyle w:val="ListParagraph"/>
        <w:numPr>
          <w:ilvl w:val="0"/>
          <w:numId w:val="21"/>
        </w:numPr>
        <w:rPr>
          <w:rFonts w:ascii="Arial" w:hAnsi="Arial" w:eastAsia="Arial" w:cs="Arial"/>
        </w:rPr>
      </w:pPr>
      <w:r w:rsidRPr="707A3F92" w:rsidR="00A3755B">
        <w:rPr>
          <w:rFonts w:ascii="Arial" w:hAnsi="Arial" w:eastAsia="Arial" w:cs="Arial"/>
        </w:rPr>
        <w:t xml:space="preserve">At the conclusion of the session the Hansa 303s will be moved in front to the Chesil Sailability cabin once the areas </w:t>
      </w:r>
      <w:proofErr w:type="gramStart"/>
      <w:r w:rsidRPr="707A3F92" w:rsidR="00A3755B">
        <w:rPr>
          <w:rFonts w:ascii="Arial" w:hAnsi="Arial" w:eastAsia="Arial" w:cs="Arial"/>
        </w:rPr>
        <w:t>is</w:t>
      </w:r>
      <w:proofErr w:type="gramEnd"/>
      <w:r w:rsidRPr="707A3F92" w:rsidR="00A3755B">
        <w:rPr>
          <w:rFonts w:ascii="Arial" w:hAnsi="Arial" w:eastAsia="Arial" w:cs="Arial"/>
        </w:rPr>
        <w:t xml:space="preserve"> clear of members. </w:t>
      </w:r>
    </w:p>
    <w:p w:rsidR="00A3755B" w:rsidP="0DAED658" w:rsidRDefault="00A3755B" w14:paraId="4EED9ABE" w14:textId="203DD6DD">
      <w:pPr>
        <w:pStyle w:val="ListParagraph"/>
        <w:numPr>
          <w:ilvl w:val="0"/>
          <w:numId w:val="21"/>
        </w:numPr>
        <w:rPr>
          <w:rFonts w:ascii="Arial" w:hAnsi="Arial" w:eastAsia="Arial" w:cs="Arial"/>
        </w:rPr>
      </w:pPr>
      <w:r w:rsidRPr="0DAED658" w:rsidR="58769C1A">
        <w:rPr>
          <w:rFonts w:ascii="Arial" w:hAnsi="Arial" w:eastAsia="Arial" w:cs="Arial"/>
        </w:rPr>
        <w:t xml:space="preserve">All vessels will be quarantined for 72 hours after a session. </w:t>
      </w:r>
      <w:r>
        <w:br/>
      </w:r>
      <w:r w:rsidRPr="0DAED658" w:rsidR="58769C1A">
        <w:rPr>
          <w:rFonts w:ascii="Arial" w:hAnsi="Arial" w:eastAsia="Arial" w:cs="Arial"/>
        </w:rPr>
        <w:t xml:space="preserve"> </w:t>
      </w:r>
    </w:p>
    <w:p w:rsidRPr="0073740F" w:rsidR="00A3755B" w:rsidP="707A3F92" w:rsidRDefault="00A3755B" w14:paraId="2832714D" w14:textId="3212AA0A">
      <w:pPr>
        <w:pStyle w:val="Normal"/>
        <w:ind w:left="360"/>
        <w:rPr>
          <w:rFonts w:ascii="Arial" w:hAnsi="Arial" w:eastAsia="Arial" w:cs="Arial"/>
          <w:b w:val="1"/>
          <w:bCs w:val="1"/>
        </w:rPr>
      </w:pPr>
      <w:r w:rsidRPr="707A3F92" w:rsidR="522D2343">
        <w:rPr>
          <w:rFonts w:ascii="Arial" w:hAnsi="Arial" w:eastAsia="Arial" w:cs="Arial"/>
          <w:b w:val="1"/>
          <w:bCs w:val="1"/>
        </w:rPr>
        <w:t xml:space="preserve">25) </w:t>
      </w:r>
      <w:r w:rsidRPr="707A3F92" w:rsidR="00A3755B">
        <w:rPr>
          <w:rFonts w:ascii="Arial" w:hAnsi="Arial" w:eastAsia="Arial" w:cs="Arial"/>
          <w:b w:val="1"/>
          <w:bCs w:val="1"/>
        </w:rPr>
        <w:t xml:space="preserve">Debriefing </w:t>
      </w:r>
    </w:p>
    <w:p w:rsidR="00A3755B" w:rsidP="707A3F92" w:rsidRDefault="00A3755B" w14:paraId="4CAF0C4B" w14:textId="16FA7281" w14:noSpellErr="1">
      <w:pPr>
        <w:pStyle w:val="ListParagraph"/>
        <w:numPr>
          <w:ilvl w:val="0"/>
          <w:numId w:val="20"/>
        </w:numPr>
        <w:rPr>
          <w:rFonts w:ascii="Arial" w:hAnsi="Arial" w:eastAsia="Arial" w:cs="Arial"/>
        </w:rPr>
      </w:pPr>
      <w:r w:rsidRPr="707A3F92" w:rsidR="00A3755B">
        <w:rPr>
          <w:rFonts w:ascii="Arial" w:hAnsi="Arial" w:eastAsia="Arial" w:cs="Arial"/>
        </w:rPr>
        <w:t>Members will be debriefed by the duty officer in the open air at the end of the session. Particular attention will be paid to improvements that can be made in Covid19 Secure arrangements.</w:t>
      </w:r>
    </w:p>
    <w:p w:rsidR="00A3755B" w:rsidP="707A3F92" w:rsidRDefault="00A3755B" w14:paraId="21076AC6" w14:textId="0C9EFA3A" w14:noSpellErr="1">
      <w:pPr>
        <w:pStyle w:val="ListParagraph"/>
        <w:numPr>
          <w:ilvl w:val="0"/>
          <w:numId w:val="20"/>
        </w:numPr>
        <w:rPr>
          <w:rFonts w:ascii="Arial" w:hAnsi="Arial" w:eastAsia="Arial" w:cs="Arial"/>
        </w:rPr>
      </w:pPr>
      <w:r w:rsidRPr="707A3F92" w:rsidR="00A3755B">
        <w:rPr>
          <w:rFonts w:ascii="Arial" w:hAnsi="Arial" w:eastAsia="Arial" w:cs="Arial"/>
        </w:rPr>
        <w:t>Volunteer</w:t>
      </w:r>
      <w:r w:rsidRPr="707A3F92" w:rsidR="0073740F">
        <w:rPr>
          <w:rFonts w:ascii="Arial" w:hAnsi="Arial" w:eastAsia="Arial" w:cs="Arial"/>
        </w:rPr>
        <w:t>s</w:t>
      </w:r>
      <w:r w:rsidRPr="707A3F92" w:rsidR="00A3755B">
        <w:rPr>
          <w:rFonts w:ascii="Arial" w:hAnsi="Arial" w:eastAsia="Arial" w:cs="Arial"/>
        </w:rPr>
        <w:t xml:space="preserve"> will receive an opportunity for further debrief through the customary post session email from the Duty Officer.</w:t>
      </w:r>
    </w:p>
    <w:p w:rsidR="00A3755B" w:rsidP="707A3F92" w:rsidRDefault="00A3755B" w14:paraId="1B9E9D04" w14:textId="77777777" w14:noSpellErr="1">
      <w:pPr>
        <w:ind w:left="360"/>
        <w:rPr>
          <w:rFonts w:ascii="Arial" w:hAnsi="Arial" w:eastAsia="Arial" w:cs="Arial"/>
        </w:rPr>
      </w:pPr>
    </w:p>
    <w:p w:rsidRPr="0073740F" w:rsidR="00A3755B" w:rsidP="707A3F92" w:rsidRDefault="00A3755B" w14:paraId="314BC14F" w14:textId="28F91A88">
      <w:pPr>
        <w:pStyle w:val="Normal"/>
        <w:ind w:left="0" w:firstLine="360"/>
        <w:rPr>
          <w:b w:val="1"/>
          <w:bCs w:val="1"/>
        </w:rPr>
      </w:pPr>
      <w:r w:rsidRPr="707A3F92" w:rsidR="285ECC87">
        <w:rPr>
          <w:rFonts w:ascii="Arial" w:hAnsi="Arial" w:eastAsia="Arial" w:cs="Arial"/>
          <w:b w:val="1"/>
          <w:bCs w:val="1"/>
        </w:rPr>
        <w:t xml:space="preserve">26) </w:t>
      </w:r>
      <w:r w:rsidRPr="707A3F92" w:rsidR="00A3755B">
        <w:rPr>
          <w:rFonts w:ascii="Arial" w:hAnsi="Arial" w:eastAsia="Arial" w:cs="Arial"/>
          <w:b w:val="1"/>
          <w:bCs w:val="1"/>
        </w:rPr>
        <w:t>Close Down of Session.</w:t>
      </w:r>
    </w:p>
    <w:p w:rsidR="00A3755B" w:rsidP="707A3F92" w:rsidRDefault="00A3755B" w14:paraId="7A93F989" w14:textId="24EBA962" w14:noSpellErr="1">
      <w:pPr>
        <w:pStyle w:val="ListParagraph"/>
        <w:numPr>
          <w:ilvl w:val="0"/>
          <w:numId w:val="19"/>
        </w:numPr>
        <w:rPr>
          <w:rFonts w:ascii="Arial" w:hAnsi="Arial" w:eastAsia="Arial" w:cs="Arial"/>
        </w:rPr>
      </w:pPr>
      <w:r w:rsidRPr="707A3F92" w:rsidR="00A3755B">
        <w:rPr>
          <w:rFonts w:ascii="Arial" w:hAnsi="Arial" w:eastAsia="Arial" w:cs="Arial"/>
        </w:rPr>
        <w:t xml:space="preserve">The Duty Officer will close the session once satisfied that all persons and vessels are safely ashore/alongside. </w:t>
      </w:r>
    </w:p>
    <w:p w:rsidR="00A3755B" w:rsidP="707A3F92" w:rsidRDefault="00A3755B" w14:paraId="7FCDC8D3" w14:textId="49E7DA80" w14:noSpellErr="1">
      <w:pPr>
        <w:pStyle w:val="ListParagraph"/>
        <w:numPr>
          <w:ilvl w:val="0"/>
          <w:numId w:val="19"/>
        </w:numPr>
        <w:rPr>
          <w:rFonts w:ascii="Arial" w:hAnsi="Arial" w:eastAsia="Arial" w:cs="Arial"/>
        </w:rPr>
      </w:pPr>
      <w:r w:rsidRPr="707A3F92" w:rsidR="00A3755B">
        <w:rPr>
          <w:rFonts w:ascii="Arial" w:hAnsi="Arial" w:eastAsia="Arial" w:cs="Arial"/>
        </w:rPr>
        <w:t xml:space="preserve">The Duty Officer on the advice of the Covid19 Officer will advise the trustees of any instances where the session significantly breached this Covid19 Secure Risk </w:t>
      </w:r>
      <w:r w:rsidRPr="707A3F92" w:rsidR="0073740F">
        <w:rPr>
          <w:rFonts w:ascii="Arial" w:hAnsi="Arial" w:eastAsia="Arial" w:cs="Arial"/>
        </w:rPr>
        <w:t>assessment</w:t>
      </w:r>
      <w:r w:rsidRPr="707A3F92" w:rsidR="00A3755B">
        <w:rPr>
          <w:rFonts w:ascii="Arial" w:hAnsi="Arial" w:eastAsia="Arial" w:cs="Arial"/>
        </w:rPr>
        <w:t>.</w:t>
      </w:r>
    </w:p>
    <w:p w:rsidR="00A3755B" w:rsidP="707A3F92" w:rsidRDefault="00A3755B" w14:paraId="7216AB7E" w14:textId="6ABDEB9E" w14:noSpellErr="1">
      <w:pPr>
        <w:ind w:left="360"/>
        <w:rPr>
          <w:rFonts w:ascii="Arial" w:hAnsi="Arial" w:eastAsia="Arial" w:cs="Arial"/>
        </w:rPr>
      </w:pPr>
    </w:p>
    <w:p w:rsidRPr="0073740F" w:rsidR="00A3755B" w:rsidP="707A3F92" w:rsidRDefault="00A3755B" w14:paraId="13050D81" w14:textId="4ADFF056">
      <w:pPr>
        <w:pStyle w:val="Normal"/>
        <w:ind w:left="360"/>
        <w:rPr>
          <w:b w:val="1"/>
          <w:bCs w:val="1"/>
        </w:rPr>
      </w:pPr>
      <w:r w:rsidRPr="0DAED658" w:rsidR="2B6D112D">
        <w:rPr>
          <w:rFonts w:ascii="Arial" w:hAnsi="Arial" w:eastAsia="Arial" w:cs="Arial"/>
          <w:b w:val="1"/>
          <w:bCs w:val="1"/>
        </w:rPr>
        <w:t xml:space="preserve">27) </w:t>
      </w:r>
      <w:r w:rsidRPr="0DAED658" w:rsidR="58769C1A">
        <w:rPr>
          <w:rFonts w:ascii="Arial" w:hAnsi="Arial" w:eastAsia="Arial" w:cs="Arial"/>
          <w:b w:val="1"/>
          <w:bCs w:val="1"/>
        </w:rPr>
        <w:t>Track and Trace</w:t>
      </w:r>
      <w:r w:rsidRPr="0DAED658" w:rsidR="4ED53832">
        <w:rPr>
          <w:rFonts w:ascii="Arial" w:hAnsi="Arial" w:eastAsia="Arial" w:cs="Arial"/>
          <w:b w:val="1"/>
          <w:bCs w:val="1"/>
        </w:rPr>
        <w:t>.</w:t>
      </w:r>
    </w:p>
    <w:p w:rsidR="0073740F" w:rsidP="707A3F92" w:rsidRDefault="00A3755B" w14:paraId="30E411CB" w14:textId="4E4A1D07" w14:noSpellErr="1">
      <w:pPr>
        <w:pStyle w:val="ListParagraph"/>
        <w:numPr>
          <w:ilvl w:val="0"/>
          <w:numId w:val="18"/>
        </w:numPr>
        <w:rPr>
          <w:rFonts w:ascii="Arial" w:hAnsi="Arial" w:eastAsia="Arial" w:cs="Arial"/>
        </w:rPr>
      </w:pPr>
      <w:r w:rsidRPr="707A3F92" w:rsidR="00A3755B">
        <w:rPr>
          <w:rFonts w:ascii="Arial" w:hAnsi="Arial" w:eastAsia="Arial" w:cs="Arial"/>
        </w:rPr>
        <w:t xml:space="preserve">The Duty Officer supported by the Registration Volunteer will </w:t>
      </w:r>
      <w:r w:rsidRPr="707A3F92" w:rsidR="0073740F">
        <w:rPr>
          <w:rFonts w:ascii="Arial" w:hAnsi="Arial" w:eastAsia="Arial" w:cs="Arial"/>
        </w:rPr>
        <w:t>obtain track and trace details form every household attending a Chesil Sailability sailing session. This includes members, temporary members, families and assistants.</w:t>
      </w:r>
    </w:p>
    <w:p w:rsidR="0073740F" w:rsidP="707A3F92" w:rsidRDefault="0073740F" w14:paraId="0C487707" w14:textId="6AB69229" w14:noSpellErr="1">
      <w:pPr>
        <w:pStyle w:val="ListParagraph"/>
        <w:numPr>
          <w:ilvl w:val="0"/>
          <w:numId w:val="18"/>
        </w:numPr>
        <w:rPr>
          <w:rFonts w:ascii="Arial" w:hAnsi="Arial" w:eastAsia="Arial" w:cs="Arial"/>
        </w:rPr>
      </w:pPr>
      <w:r w:rsidRPr="707A3F92" w:rsidR="0073740F">
        <w:rPr>
          <w:rFonts w:ascii="Arial" w:hAnsi="Arial" w:eastAsia="Arial" w:cs="Arial"/>
        </w:rPr>
        <w:t>The Track and Trace sheets will be completed and held separately from Chesil Sailability membership records.</w:t>
      </w:r>
    </w:p>
    <w:p w:rsidR="00A3755B" w:rsidP="707A3F92" w:rsidRDefault="0073740F" w14:paraId="08FFDFEB" w14:textId="79781D0F">
      <w:pPr>
        <w:pStyle w:val="ListParagraph"/>
        <w:numPr>
          <w:ilvl w:val="0"/>
          <w:numId w:val="18"/>
        </w:numPr>
        <w:rPr>
          <w:rFonts w:ascii="Arial" w:hAnsi="Arial" w:eastAsia="Arial" w:cs="Arial"/>
        </w:rPr>
      </w:pPr>
      <w:r w:rsidRPr="707A3F92" w:rsidR="0073740F">
        <w:rPr>
          <w:rFonts w:ascii="Arial" w:hAnsi="Arial" w:eastAsia="Arial" w:cs="Arial"/>
        </w:rPr>
        <w:t xml:space="preserve">These records will be held for 21 days and will be disclosed to NHS Track and Trace if required </w:t>
      </w:r>
      <w:r>
        <w:br/>
      </w:r>
    </w:p>
    <w:p w:rsidR="00A3755B" w:rsidP="707A3F92" w:rsidRDefault="0073740F" w14:paraId="2AB19866" w14:textId="575878B1">
      <w:pPr>
        <w:pStyle w:val="Normal"/>
        <w:ind w:left="360"/>
        <w:rPr>
          <w:rFonts w:ascii="Arial" w:hAnsi="Arial" w:eastAsia="Arial" w:cs="Arial"/>
          <w:b w:val="1"/>
          <w:bCs w:val="1"/>
        </w:rPr>
      </w:pPr>
      <w:r w:rsidRPr="0DAED658" w:rsidR="00285614">
        <w:rPr>
          <w:rFonts w:ascii="Arial" w:hAnsi="Arial" w:eastAsia="Arial" w:cs="Arial"/>
          <w:b w:val="1"/>
          <w:bCs w:val="1"/>
        </w:rPr>
        <w:t>Additional Items to support Return to sailing.</w:t>
      </w:r>
    </w:p>
    <w:p w:rsidR="00285614" w:rsidP="0DAED658" w:rsidRDefault="00285614" w14:paraId="1229FFE7" w14:textId="0F2DBB1B">
      <w:pPr>
        <w:pStyle w:val="Normal"/>
        <w:ind w:left="360"/>
        <w:rPr>
          <w:rFonts w:ascii="Arial" w:hAnsi="Arial" w:eastAsia="Arial" w:cs="Arial"/>
          <w:b w:val="1"/>
          <w:bCs w:val="1"/>
        </w:rPr>
      </w:pPr>
    </w:p>
    <w:p w:rsidR="00285614" w:rsidP="0DAED658" w:rsidRDefault="00285614" w14:paraId="6C528CE4" w14:textId="3228EC88">
      <w:pPr>
        <w:pStyle w:val="Normal"/>
        <w:ind w:left="360"/>
        <w:rPr>
          <w:rFonts w:ascii="Arial" w:hAnsi="Arial" w:eastAsia="Arial" w:cs="Arial"/>
          <w:b w:val="1"/>
          <w:bCs w:val="1"/>
        </w:rPr>
      </w:pPr>
      <w:r w:rsidRPr="0DAED658" w:rsidR="71E2CA50">
        <w:rPr>
          <w:rFonts w:ascii="Arial" w:hAnsi="Arial" w:eastAsia="Arial" w:cs="Arial"/>
          <w:b w:val="1"/>
          <w:bCs w:val="1"/>
        </w:rPr>
        <w:t>Adjustments to Hawk 20.</w:t>
      </w:r>
    </w:p>
    <w:p w:rsidR="00285614" w:rsidP="0DAED658" w:rsidRDefault="00285614" w14:paraId="1D702F87" w14:textId="6AA60A9A">
      <w:pPr>
        <w:pStyle w:val="Normal"/>
        <w:ind w:left="360"/>
        <w:rPr>
          <w:rFonts w:ascii="Arial" w:hAnsi="Arial" w:eastAsia="Arial" w:cs="Arial"/>
          <w:b w:val="0"/>
          <w:bCs w:val="0"/>
        </w:rPr>
      </w:pPr>
      <w:r w:rsidRPr="0DAED658" w:rsidR="71E2CA50">
        <w:rPr>
          <w:rFonts w:ascii="Arial" w:hAnsi="Arial" w:eastAsia="Arial" w:cs="Arial"/>
          <w:b w:val="0"/>
          <w:bCs w:val="0"/>
        </w:rPr>
        <w:t>Crew and Helm are required to sit behind mainsheet.</w:t>
      </w:r>
    </w:p>
    <w:p w:rsidR="00285614" w:rsidP="0DAED658" w:rsidRDefault="00285614" w14:paraId="59547854" w14:textId="5BEF0D87">
      <w:pPr>
        <w:pStyle w:val="Normal"/>
        <w:ind w:left="360"/>
        <w:rPr>
          <w:rFonts w:ascii="Arial" w:hAnsi="Arial" w:eastAsia="Arial" w:cs="Arial"/>
          <w:b w:val="0"/>
          <w:bCs w:val="0"/>
        </w:rPr>
      </w:pPr>
      <w:r w:rsidRPr="0DAED658" w:rsidR="71E2CA50">
        <w:rPr>
          <w:rFonts w:ascii="Arial" w:hAnsi="Arial" w:eastAsia="Arial" w:cs="Arial"/>
          <w:b w:val="0"/>
          <w:bCs w:val="0"/>
        </w:rPr>
        <w:t xml:space="preserve">Main halyard and Jib Furler have to be led to mainsheet area. Jib Sheets are just behind </w:t>
      </w:r>
      <w:proofErr w:type="gramStart"/>
      <w:r w:rsidRPr="0DAED658" w:rsidR="71E2CA50">
        <w:rPr>
          <w:rFonts w:ascii="Arial" w:hAnsi="Arial" w:eastAsia="Arial" w:cs="Arial"/>
          <w:b w:val="0"/>
          <w:bCs w:val="0"/>
        </w:rPr>
        <w:t>0.5 meter</w:t>
      </w:r>
      <w:proofErr w:type="gramEnd"/>
      <w:r w:rsidRPr="0DAED658" w:rsidR="71E2CA50">
        <w:rPr>
          <w:rFonts w:ascii="Arial" w:hAnsi="Arial" w:eastAsia="Arial" w:cs="Arial"/>
          <w:b w:val="0"/>
          <w:bCs w:val="0"/>
        </w:rPr>
        <w:t xml:space="preserve"> distance. Hawks will </w:t>
      </w:r>
      <w:proofErr w:type="gramStart"/>
      <w:r w:rsidRPr="0DAED658" w:rsidR="71E2CA50">
        <w:rPr>
          <w:rFonts w:ascii="Arial" w:hAnsi="Arial" w:eastAsia="Arial" w:cs="Arial"/>
          <w:b w:val="0"/>
          <w:bCs w:val="0"/>
        </w:rPr>
        <w:t>required</w:t>
      </w:r>
      <w:proofErr w:type="gramEnd"/>
      <w:r w:rsidRPr="0DAED658" w:rsidR="71E2CA50">
        <w:rPr>
          <w:rFonts w:ascii="Arial" w:hAnsi="Arial" w:eastAsia="Arial" w:cs="Arial"/>
          <w:b w:val="0"/>
          <w:bCs w:val="0"/>
        </w:rPr>
        <w:t xml:space="preserve"> additional work </w:t>
      </w:r>
      <w:proofErr w:type="gramStart"/>
      <w:r w:rsidRPr="0DAED658" w:rsidR="71E2CA50">
        <w:rPr>
          <w:rFonts w:ascii="Arial" w:hAnsi="Arial" w:eastAsia="Arial" w:cs="Arial"/>
          <w:b w:val="0"/>
          <w:bCs w:val="0"/>
        </w:rPr>
        <w:t>to  meet</w:t>
      </w:r>
      <w:proofErr w:type="gramEnd"/>
      <w:r w:rsidRPr="0DAED658" w:rsidR="71E2CA50">
        <w:rPr>
          <w:rFonts w:ascii="Arial" w:hAnsi="Arial" w:eastAsia="Arial" w:cs="Arial"/>
          <w:b w:val="0"/>
          <w:bCs w:val="0"/>
        </w:rPr>
        <w:t xml:space="preserve"> this requirement.</w:t>
      </w:r>
    </w:p>
    <w:p w:rsidR="00285614" w:rsidP="0DAED658" w:rsidRDefault="00285614" w14:paraId="32669145" w14:textId="76004C26">
      <w:pPr>
        <w:pStyle w:val="Normal"/>
        <w:ind w:left="360"/>
        <w:rPr>
          <w:rFonts w:ascii="Arial" w:hAnsi="Arial" w:eastAsia="Arial" w:cs="Arial"/>
          <w:b w:val="1"/>
          <w:bCs w:val="1"/>
        </w:rPr>
      </w:pPr>
      <w:r w:rsidRPr="0DAED658" w:rsidR="00285614">
        <w:rPr>
          <w:rFonts w:ascii="Arial" w:hAnsi="Arial" w:eastAsia="Arial" w:cs="Arial"/>
          <w:b w:val="1"/>
          <w:bCs w:val="1"/>
        </w:rPr>
        <w:t>The following additional items will be needed:</w:t>
      </w:r>
    </w:p>
    <w:p w:rsidR="00285614" w:rsidP="707A3F92" w:rsidRDefault="00285614" w14:paraId="5F7EEA5B" w14:textId="5A591DBF">
      <w:pPr>
        <w:ind w:left="360"/>
        <w:rPr>
          <w:rFonts w:ascii="Arial" w:hAnsi="Arial" w:eastAsia="Arial" w:cs="Arial"/>
          <w:b w:val="0"/>
          <w:bCs w:val="0"/>
        </w:rPr>
      </w:pPr>
      <w:r w:rsidRPr="0DAED658" w:rsidR="00285614">
        <w:rPr>
          <w:rFonts w:ascii="Arial" w:hAnsi="Arial" w:eastAsia="Arial" w:cs="Arial"/>
          <w:b w:val="0"/>
          <w:bCs w:val="0"/>
        </w:rPr>
        <w:t xml:space="preserve">Face </w:t>
      </w:r>
      <w:r w:rsidRPr="0DAED658" w:rsidR="00285614">
        <w:rPr>
          <w:rFonts w:ascii="Arial" w:hAnsi="Arial" w:eastAsia="Arial" w:cs="Arial"/>
          <w:b w:val="0"/>
          <w:bCs w:val="0"/>
        </w:rPr>
        <w:t>Masks .</w:t>
      </w:r>
      <w:r w:rsidRPr="0DAED658" w:rsidR="12832E0B">
        <w:rPr>
          <w:rFonts w:ascii="Arial" w:hAnsi="Arial" w:eastAsia="Arial" w:cs="Arial"/>
          <w:b w:val="0"/>
          <w:bCs w:val="0"/>
        </w:rPr>
        <w:t xml:space="preserve"> Type IIr</w:t>
      </w:r>
      <w:r w:rsidRPr="0DAED658" w:rsidR="00285614">
        <w:rPr>
          <w:rFonts w:ascii="Arial" w:hAnsi="Arial" w:eastAsia="Arial" w:cs="Arial"/>
          <w:b w:val="0"/>
          <w:bCs w:val="0"/>
        </w:rPr>
        <w:t xml:space="preserve"> 500</w:t>
      </w:r>
      <w:r w:rsidRPr="0DAED658" w:rsidR="098F6479">
        <w:rPr>
          <w:rFonts w:ascii="Arial" w:hAnsi="Arial" w:eastAsia="Arial" w:cs="Arial"/>
          <w:b w:val="0"/>
          <w:bCs w:val="0"/>
        </w:rPr>
        <w:t xml:space="preserve"> 10 FFP2 masks in stock</w:t>
      </w:r>
    </w:p>
    <w:p w:rsidR="00285614" w:rsidP="707A3F92" w:rsidRDefault="00285614" w14:paraId="5C41E102" w14:textId="5691E5BC">
      <w:pPr>
        <w:ind w:left="360"/>
        <w:rPr>
          <w:rFonts w:ascii="Arial" w:hAnsi="Arial" w:eastAsia="Arial" w:cs="Arial"/>
          <w:b w:val="0"/>
          <w:bCs w:val="0"/>
        </w:rPr>
      </w:pPr>
      <w:r w:rsidRPr="0DAED658" w:rsidR="00285614">
        <w:rPr>
          <w:rFonts w:ascii="Arial" w:hAnsi="Arial" w:eastAsia="Arial" w:cs="Arial"/>
          <w:b w:val="0"/>
          <w:bCs w:val="0"/>
        </w:rPr>
        <w:t>Clear Visors Adjustable 20</w:t>
      </w:r>
      <w:r w:rsidRPr="0DAED658" w:rsidR="36A65573">
        <w:rPr>
          <w:rFonts w:ascii="Arial" w:hAnsi="Arial" w:eastAsia="Arial" w:cs="Arial"/>
          <w:b w:val="0"/>
          <w:bCs w:val="0"/>
        </w:rPr>
        <w:t xml:space="preserve"> 5 in stock</w:t>
      </w:r>
    </w:p>
    <w:p w:rsidR="00285614" w:rsidP="707A3F92" w:rsidRDefault="00285614" w14:paraId="547DC4C1" w14:textId="77777777" w14:noSpellErr="1">
      <w:pPr>
        <w:ind w:left="360"/>
        <w:rPr>
          <w:rFonts w:ascii="Arial" w:hAnsi="Arial" w:eastAsia="Arial" w:cs="Arial"/>
          <w:b w:val="0"/>
          <w:bCs w:val="0"/>
        </w:rPr>
      </w:pPr>
      <w:r w:rsidRPr="0DAED658" w:rsidR="00285614">
        <w:rPr>
          <w:rFonts w:ascii="Arial" w:hAnsi="Arial" w:eastAsia="Arial" w:cs="Arial"/>
          <w:b w:val="0"/>
          <w:bCs w:val="0"/>
        </w:rPr>
        <w:t>Additional Heaving lines 6</w:t>
      </w:r>
    </w:p>
    <w:p w:rsidR="00285614" w:rsidP="707A3F92" w:rsidRDefault="00285614" w14:paraId="425AFF08" w14:textId="579BB31D">
      <w:pPr>
        <w:ind w:left="360"/>
        <w:rPr>
          <w:rFonts w:ascii="Arial" w:hAnsi="Arial" w:eastAsia="Arial" w:cs="Arial"/>
          <w:b w:val="0"/>
          <w:bCs w:val="0"/>
        </w:rPr>
      </w:pPr>
      <w:r w:rsidRPr="0DAED658" w:rsidR="00285614">
        <w:rPr>
          <w:rFonts w:ascii="Arial" w:hAnsi="Arial" w:eastAsia="Arial" w:cs="Arial"/>
          <w:b w:val="0"/>
          <w:bCs w:val="0"/>
        </w:rPr>
        <w:t>Card Payment system 1 (</w:t>
      </w:r>
      <w:proofErr w:type="spellStart"/>
      <w:r w:rsidRPr="0DAED658" w:rsidR="54BDED2F">
        <w:rPr>
          <w:rFonts w:ascii="Arial" w:hAnsi="Arial" w:eastAsia="Arial" w:cs="Arial"/>
          <w:b w:val="0"/>
          <w:bCs w:val="0"/>
        </w:rPr>
        <w:t>iZettle</w:t>
      </w:r>
      <w:proofErr w:type="spellEnd"/>
      <w:r w:rsidRPr="0DAED658" w:rsidR="00285614">
        <w:rPr>
          <w:rFonts w:ascii="Arial" w:hAnsi="Arial" w:eastAsia="Arial" w:cs="Arial"/>
          <w:b w:val="0"/>
          <w:bCs w:val="0"/>
        </w:rPr>
        <w:t>.com)</w:t>
      </w:r>
    </w:p>
    <w:p w:rsidR="00285614" w:rsidP="707A3F92" w:rsidRDefault="00285614" w14:paraId="146F925D" w14:textId="66983313">
      <w:pPr>
        <w:ind w:left="360"/>
        <w:rPr>
          <w:rFonts w:ascii="Arial" w:hAnsi="Arial" w:eastAsia="Arial" w:cs="Arial"/>
          <w:b w:val="0"/>
          <w:bCs w:val="0"/>
        </w:rPr>
      </w:pPr>
      <w:proofErr w:type="spellStart"/>
      <w:r w:rsidRPr="0DAED658" w:rsidR="00285614">
        <w:rPr>
          <w:rFonts w:ascii="Arial" w:hAnsi="Arial" w:eastAsia="Arial" w:cs="Arial"/>
          <w:b w:val="0"/>
          <w:bCs w:val="0"/>
        </w:rPr>
        <w:t>Aquapacs</w:t>
      </w:r>
      <w:proofErr w:type="spellEnd"/>
      <w:r w:rsidRPr="0DAED658" w:rsidR="00285614">
        <w:rPr>
          <w:rFonts w:ascii="Arial" w:hAnsi="Arial" w:eastAsia="Arial" w:cs="Arial"/>
          <w:b w:val="0"/>
          <w:bCs w:val="0"/>
        </w:rPr>
        <w:t xml:space="preserve"> 4</w:t>
      </w:r>
      <w:r w:rsidRPr="0DAED658" w:rsidR="00C61ABA">
        <w:rPr>
          <w:rFonts w:ascii="Arial" w:hAnsi="Arial" w:eastAsia="Arial" w:cs="Arial"/>
          <w:b w:val="0"/>
          <w:bCs w:val="0"/>
        </w:rPr>
        <w:t xml:space="preserve"> </w:t>
      </w:r>
      <w:r w:rsidRPr="0DAED658" w:rsidR="00C61ABA">
        <w:rPr>
          <w:rFonts w:ascii="Arial" w:hAnsi="Arial" w:eastAsia="Arial" w:cs="Arial"/>
          <w:b w:val="0"/>
          <w:bCs w:val="0"/>
          <w:sz w:val="16"/>
          <w:szCs w:val="16"/>
        </w:rPr>
        <w:t>(</w:t>
      </w:r>
      <w:ins w:author="Shaun Kerigan" w:date="2020-08-06T11:04:44Z" w:id="1916056530">
        <w:r>
          <w:fldChar w:fldCharType="begin"/>
        </w:r>
        <w:r>
          <w:instrText xml:space="preserve">HYPERLINK "https://www.force4.co.uk/item/Aquapac/Small-VHF-Pro-Case/B68)@£45" </w:instrText>
        </w:r>
        <w:r>
          <w:fldChar w:fldCharType="separate"/>
        </w:r>
      </w:ins>
      <w:r w:rsidRPr="0DAED658" w:rsidR="00C61ABA">
        <w:rPr>
          <w:rFonts w:ascii="Arial" w:hAnsi="Arial" w:eastAsia="Arial" w:cs="Arial"/>
          <w:sz w:val="16"/>
          <w:szCs w:val="16"/>
        </w:rPr>
        <w:t>https://www.force4.co.uk/item/Aquapac/Small-VHF-Pro-Case/B68)</w:t>
      </w:r>
      <w:r w:rsidRPr="0DAED658" w:rsidR="00C61ABA">
        <w:rPr>
          <w:rStyle w:val="Hyperlink"/>
          <w:rFonts w:ascii="Arial" w:hAnsi="Arial" w:eastAsia="Arial" w:cs="Arial"/>
        </w:rPr>
        <w:t>@£45</w:t>
      </w:r>
      <w:r>
        <w:fldChar w:fldCharType="end"/>
      </w:r>
      <w:r w:rsidRPr="0DAED658" w:rsidR="25D7783E">
        <w:rPr>
          <w:rFonts w:ascii="Arial" w:hAnsi="Arial" w:eastAsia="Arial" w:cs="Arial"/>
          <w:b w:val="0"/>
          <w:bCs w:val="0"/>
        </w:rPr>
        <w:t xml:space="preserve"> 5 in stock</w:t>
      </w:r>
    </w:p>
    <w:p w:rsidRPr="00C61ABA" w:rsidR="00C62CDD" w:rsidP="0DAED658" w:rsidRDefault="00C61ABA" w14:paraId="6EDFDC5C" w14:textId="6E3EFB94">
      <w:pPr>
        <w:ind w:left="360"/>
        <w:rPr>
          <w:b w:val="0"/>
          <w:bCs w:val="0"/>
          <w:sz w:val="16"/>
          <w:szCs w:val="16"/>
        </w:rPr>
      </w:pPr>
      <w:r w:rsidRPr="0DAED658" w:rsidR="00285614">
        <w:rPr>
          <w:rFonts w:ascii="Arial" w:hAnsi="Arial" w:eastAsia="Arial" w:cs="Arial"/>
          <w:b w:val="0"/>
          <w:bCs w:val="0"/>
        </w:rPr>
        <w:t>Track and Trace System 1</w:t>
      </w:r>
    </w:p>
    <w:p w:rsidRPr="00C61ABA" w:rsidR="00C62CDD" w:rsidP="00285614" w:rsidRDefault="00C61ABA" w14:paraId="53357EF7" w14:textId="7303C3F6">
      <w:pPr>
        <w:ind w:left="360"/>
        <w:rPr>
          <w:b w:val="0"/>
          <w:bCs w:val="0"/>
          <w:sz w:val="16"/>
          <w:szCs w:val="16"/>
        </w:rPr>
      </w:pPr>
      <w:r w:rsidRPr="0DAED658" w:rsidR="00C61ABA">
        <w:rPr>
          <w:rFonts w:ascii="Arial" w:hAnsi="Arial" w:eastAsia="Arial" w:cs="Arial"/>
          <w:b w:val="0"/>
          <w:bCs w:val="0"/>
        </w:rPr>
        <w:t>Boarding Ladder (</w:t>
      </w:r>
      <w:r w:rsidRPr="0DAED658" w:rsidR="17F11A93">
        <w:rPr>
          <w:rFonts w:ascii="Arial" w:hAnsi="Arial" w:eastAsia="Arial" w:cs="Arial"/>
          <w:b w:val="0"/>
          <w:bCs w:val="0"/>
        </w:rPr>
        <w:t>Collapsible</w:t>
      </w:r>
      <w:r w:rsidRPr="0DAED658" w:rsidR="00C61ABA">
        <w:rPr>
          <w:rFonts w:ascii="Arial" w:hAnsi="Arial" w:eastAsia="Arial" w:cs="Arial"/>
          <w:b w:val="0"/>
          <w:bCs w:val="0"/>
        </w:rPr>
        <w:t xml:space="preserve">) @£35 </w:t>
      </w:r>
      <w:r w:rsidRPr="0DAED658" w:rsidR="00C61ABA">
        <w:rPr>
          <w:rFonts w:ascii="Arial" w:hAnsi="Arial" w:eastAsia="Arial" w:cs="Arial"/>
          <w:b w:val="0"/>
          <w:bCs w:val="0"/>
          <w:sz w:val="16"/>
          <w:szCs w:val="16"/>
        </w:rPr>
        <w:t>(</w:t>
      </w:r>
      <w:ins w:author="Shaun Kerigan" w:date="2020-08-06T11:03:21Z" w:id="1884912714">
        <w:r>
          <w:fldChar w:fldCharType="begin"/>
        </w:r>
        <w:r>
          <w:instrText xml:space="preserve">HYPERLINK "https://www.force4.co.uk/item/Force-4/Emergency-Ladder/DGQ" </w:instrText>
        </w:r>
        <w:r>
          <w:fldChar w:fldCharType="separate"/>
        </w:r>
      </w:ins>
      <w:r w:rsidRPr="0DAED658" w:rsidR="00C61ABA">
        <w:rPr>
          <w:rFonts w:ascii="Arial" w:hAnsi="Arial" w:eastAsia="Arial" w:cs="Arial"/>
          <w:sz w:val="16"/>
          <w:szCs w:val="16"/>
        </w:rPr>
        <w:t>https://w</w:t>
      </w:r>
      <w:r w:rsidRPr="0DAED658" w:rsidR="00C61ABA">
        <w:rPr>
          <w:rStyle w:val="Hyperlink"/>
          <w:sz w:val="16"/>
          <w:szCs w:val="16"/>
        </w:rPr>
        <w:t>ww.force4.co.uk/item/Force-4/Emergency-Ladder/DGQ</w:t>
      </w:r>
      <w:ins w:author="Shaun Kerigan" w:date="2020-08-06T11:03:21Z" w:id="1338534706">
        <w:r>
          <w:fldChar w:fldCharType="end"/>
        </w:r>
      </w:ins>
      <w:r w:rsidRPr="0DAED658" w:rsidR="00C61ABA">
        <w:rPr>
          <w:b w:val="0"/>
          <w:bCs w:val="0"/>
          <w:sz w:val="16"/>
          <w:szCs w:val="16"/>
        </w:rPr>
        <w:t>)</w:t>
      </w:r>
    </w:p>
    <w:p w:rsidR="15D6DE4F" w:rsidP="0DAED658" w:rsidRDefault="15D6DE4F" w14:paraId="7830F38B" w14:textId="7303C3F6">
      <w:pPr>
        <w:ind w:left="360"/>
        <w:rPr>
          <w:b w:val="0"/>
          <w:bCs w:val="0"/>
          <w:sz w:val="16"/>
          <w:szCs w:val="16"/>
        </w:rPr>
      </w:pPr>
      <w:r w:rsidRPr="0DAED658" w:rsidR="4BC3F03B">
        <w:rPr>
          <w:rFonts w:ascii="Arial" w:hAnsi="Arial" w:eastAsia="Arial" w:cs="Arial"/>
          <w:b w:val="0"/>
          <w:bCs w:val="0"/>
        </w:rPr>
        <w:t xml:space="preserve">Boarding Ladder (Collapsible) @£35 </w:t>
      </w:r>
      <w:r w:rsidRPr="0DAED658" w:rsidR="4BC3F03B">
        <w:rPr>
          <w:rFonts w:ascii="Arial" w:hAnsi="Arial" w:eastAsia="Arial" w:cs="Arial"/>
          <w:b w:val="0"/>
          <w:bCs w:val="0"/>
          <w:sz w:val="16"/>
          <w:szCs w:val="16"/>
        </w:rPr>
        <w:t>(https://w</w:t>
      </w:r>
      <w:r w:rsidRPr="0DAED658" w:rsidR="4BC3F03B">
        <w:rPr>
          <w:rStyle w:val="Hyperlink"/>
          <w:sz w:val="16"/>
          <w:szCs w:val="16"/>
        </w:rPr>
        <w:t>ww.force4.co.uk/item/Force-4/Emergency-Ladder/DGQ</w:t>
      </w:r>
      <w:r w:rsidRPr="0DAED658" w:rsidR="4BC3F03B">
        <w:rPr>
          <w:b w:val="0"/>
          <w:bCs w:val="0"/>
          <w:sz w:val="16"/>
          <w:szCs w:val="16"/>
        </w:rPr>
        <w:t>)</w:t>
      </w:r>
    </w:p>
    <w:p w:rsidR="15D6DE4F" w:rsidP="0DAED658" w:rsidRDefault="15D6DE4F" w14:paraId="60A81DBB" w14:textId="0D7D2A1F">
      <w:pPr>
        <w:pStyle w:val="Normal"/>
        <w:ind w:left="360"/>
        <w:rPr>
          <w:rFonts w:ascii="Calibri" w:hAnsi="Calibri" w:eastAsia="Calibri" w:cs="Calibri"/>
          <w:b w:val="0"/>
          <w:bCs w:val="0"/>
          <w:noProof w:val="0"/>
          <w:sz w:val="24"/>
          <w:szCs w:val="24"/>
          <w:lang w:val="en-GB"/>
        </w:rPr>
      </w:pPr>
      <w:r w:rsidRPr="0DAED658" w:rsidR="1891C63A">
        <w:rPr>
          <w:rFonts w:ascii="Calibri" w:hAnsi="Calibri" w:eastAsia="Calibri" w:cs="Calibri"/>
          <w:b w:val="0"/>
          <w:bCs w:val="0"/>
          <w:noProof w:val="0"/>
          <w:sz w:val="24"/>
          <w:szCs w:val="24"/>
          <w:lang w:val="en-GB"/>
        </w:rPr>
        <w:t>Disposable</w:t>
      </w:r>
      <w:r w:rsidRPr="0DAED658" w:rsidR="15D6DE4F">
        <w:rPr>
          <w:rFonts w:ascii="Calibri" w:hAnsi="Calibri" w:eastAsia="Calibri" w:cs="Calibri"/>
          <w:b w:val="0"/>
          <w:bCs w:val="0"/>
          <w:noProof w:val="0"/>
          <w:sz w:val="24"/>
          <w:szCs w:val="24"/>
          <w:lang w:val="en-GB"/>
        </w:rPr>
        <w:t xml:space="preserve"> Aprons</w:t>
      </w:r>
    </w:p>
    <w:p w:rsidR="15D6DE4F" w:rsidP="0DAED658" w:rsidRDefault="15D6DE4F" w14:paraId="75A93C8F" w14:textId="786CCF9F">
      <w:pPr>
        <w:pStyle w:val="Normal"/>
        <w:ind w:left="360"/>
        <w:rPr>
          <w:rFonts w:ascii="Calibri" w:hAnsi="Calibri" w:eastAsia="Calibri" w:cs="Calibri"/>
          <w:b w:val="0"/>
          <w:bCs w:val="0"/>
          <w:noProof w:val="0"/>
          <w:sz w:val="24"/>
          <w:szCs w:val="24"/>
          <w:lang w:val="en-GB"/>
        </w:rPr>
      </w:pPr>
      <w:r w:rsidRPr="0DAED658" w:rsidR="46CC2B7D">
        <w:rPr>
          <w:rFonts w:ascii="Calibri" w:hAnsi="Calibri" w:eastAsia="Calibri" w:cs="Calibri"/>
          <w:b w:val="0"/>
          <w:bCs w:val="0"/>
          <w:noProof w:val="0"/>
          <w:sz w:val="24"/>
          <w:szCs w:val="24"/>
          <w:lang w:val="en-GB"/>
        </w:rPr>
        <w:t>Disposable</w:t>
      </w:r>
      <w:r w:rsidRPr="0DAED658" w:rsidR="15D6DE4F">
        <w:rPr>
          <w:rFonts w:ascii="Calibri" w:hAnsi="Calibri" w:eastAsia="Calibri" w:cs="Calibri"/>
          <w:b w:val="0"/>
          <w:bCs w:val="0"/>
          <w:noProof w:val="0"/>
          <w:sz w:val="24"/>
          <w:szCs w:val="24"/>
          <w:lang w:val="en-GB"/>
        </w:rPr>
        <w:t xml:space="preserve"> non latex gloves</w:t>
      </w:r>
      <w:r w:rsidRPr="0DAED658" w:rsidR="1E07C73C">
        <w:rPr>
          <w:rFonts w:ascii="Calibri" w:hAnsi="Calibri" w:eastAsia="Calibri" w:cs="Calibri"/>
          <w:b w:val="0"/>
          <w:bCs w:val="0"/>
          <w:noProof w:val="0"/>
          <w:sz w:val="24"/>
          <w:szCs w:val="24"/>
          <w:lang w:val="en-GB"/>
        </w:rPr>
        <w:t xml:space="preserve"> three boxes of various sizes in stock</w:t>
      </w:r>
    </w:p>
    <w:p w:rsidR="15D6DE4F" w:rsidP="0DAED658" w:rsidRDefault="15D6DE4F" w14:paraId="4DF253B3" w14:textId="0836D1DF">
      <w:pPr>
        <w:pStyle w:val="Normal"/>
        <w:ind w:left="360"/>
        <w:rPr>
          <w:rFonts w:ascii="Calibri" w:hAnsi="Calibri" w:eastAsia="Calibri" w:cs="Calibri"/>
          <w:b w:val="0"/>
          <w:bCs w:val="0"/>
          <w:noProof w:val="0"/>
          <w:sz w:val="24"/>
          <w:szCs w:val="24"/>
          <w:lang w:val="en-GB"/>
        </w:rPr>
      </w:pPr>
      <w:r w:rsidRPr="0DAED658" w:rsidR="15D6DE4F">
        <w:rPr>
          <w:rFonts w:ascii="Calibri" w:hAnsi="Calibri" w:eastAsia="Calibri" w:cs="Calibri"/>
          <w:b w:val="0"/>
          <w:bCs w:val="0"/>
          <w:noProof w:val="0"/>
          <w:sz w:val="24"/>
          <w:szCs w:val="24"/>
          <w:lang w:val="en-GB"/>
        </w:rPr>
        <w:t>1% bleach solution</w:t>
      </w:r>
      <w:r w:rsidRPr="0DAED658" w:rsidR="5051BA0E">
        <w:rPr>
          <w:rFonts w:ascii="Calibri" w:hAnsi="Calibri" w:eastAsia="Calibri" w:cs="Calibri"/>
          <w:b w:val="0"/>
          <w:bCs w:val="0"/>
          <w:noProof w:val="0"/>
          <w:sz w:val="24"/>
          <w:szCs w:val="24"/>
          <w:lang w:val="en-GB"/>
        </w:rPr>
        <w:t xml:space="preserve"> plus 4 x Garden spryers</w:t>
      </w:r>
    </w:p>
    <w:p w:rsidR="15D6DE4F" w:rsidP="0DAED658" w:rsidRDefault="15D6DE4F" w14:paraId="598E5CAC" w14:textId="0329DCA5">
      <w:pPr>
        <w:pStyle w:val="Normal"/>
        <w:ind w:left="360"/>
        <w:rPr>
          <w:rFonts w:ascii="Calibri" w:hAnsi="Calibri" w:eastAsia="Calibri" w:cs="Calibri"/>
          <w:b w:val="0"/>
          <w:bCs w:val="0"/>
          <w:noProof w:val="0"/>
          <w:sz w:val="24"/>
          <w:szCs w:val="24"/>
          <w:lang w:val="en-GB"/>
        </w:rPr>
      </w:pPr>
      <w:r w:rsidRPr="0DAED658" w:rsidR="15D6DE4F">
        <w:rPr>
          <w:rFonts w:ascii="Calibri" w:hAnsi="Calibri" w:eastAsia="Calibri" w:cs="Calibri"/>
          <w:b w:val="0"/>
          <w:bCs w:val="0"/>
          <w:noProof w:val="0"/>
          <w:sz w:val="24"/>
          <w:szCs w:val="24"/>
          <w:lang w:val="en-GB"/>
        </w:rPr>
        <w:t>Pressure sprays for bleach solution</w:t>
      </w:r>
    </w:p>
    <w:p w:rsidR="15D6DE4F" w:rsidP="0DAED658" w:rsidRDefault="15D6DE4F" w14:paraId="3FD2120F" w14:textId="24BDD28F">
      <w:pPr>
        <w:pStyle w:val="Normal"/>
        <w:ind w:left="360"/>
        <w:rPr>
          <w:rFonts w:ascii="Calibri" w:hAnsi="Calibri" w:eastAsia="Calibri" w:cs="Calibri"/>
          <w:b w:val="0"/>
          <w:bCs w:val="0"/>
          <w:noProof w:val="0"/>
          <w:sz w:val="24"/>
          <w:szCs w:val="24"/>
          <w:lang w:val="en-GB"/>
        </w:rPr>
      </w:pPr>
      <w:r w:rsidRPr="0DAED658" w:rsidR="15D6DE4F">
        <w:rPr>
          <w:rFonts w:ascii="Calibri" w:hAnsi="Calibri" w:eastAsia="Calibri" w:cs="Calibri"/>
          <w:b w:val="0"/>
          <w:bCs w:val="0"/>
          <w:noProof w:val="0"/>
          <w:sz w:val="24"/>
          <w:szCs w:val="24"/>
          <w:lang w:val="en-GB"/>
        </w:rPr>
        <w:t>Large red plastic bags</w:t>
      </w:r>
    </w:p>
    <w:p w:rsidR="15D6DE4F" w:rsidP="0DAED658" w:rsidRDefault="15D6DE4F" w14:paraId="5094DB9E" w14:textId="6C44A1D3">
      <w:pPr>
        <w:pStyle w:val="Normal"/>
        <w:ind w:left="360"/>
        <w:rPr>
          <w:rFonts w:ascii="Calibri" w:hAnsi="Calibri" w:eastAsia="Calibri" w:cs="Calibri"/>
          <w:b w:val="0"/>
          <w:bCs w:val="0"/>
          <w:noProof w:val="0"/>
          <w:sz w:val="24"/>
          <w:szCs w:val="24"/>
          <w:lang w:val="en-GB"/>
        </w:rPr>
      </w:pPr>
      <w:r w:rsidRPr="0DAED658" w:rsidR="15D6DE4F">
        <w:rPr>
          <w:rFonts w:ascii="Calibri" w:hAnsi="Calibri" w:eastAsia="Calibri" w:cs="Calibri"/>
          <w:b w:val="0"/>
          <w:bCs w:val="0"/>
          <w:noProof w:val="0"/>
          <w:sz w:val="24"/>
          <w:szCs w:val="24"/>
          <w:lang w:val="en-GB"/>
        </w:rPr>
        <w:t>Tape for bags.</w:t>
      </w:r>
    </w:p>
    <w:p w:rsidR="15D6DE4F" w:rsidP="0DAED658" w:rsidRDefault="15D6DE4F" w14:paraId="72720CA7" w14:textId="048F50A3">
      <w:pPr>
        <w:pStyle w:val="Normal"/>
        <w:ind w:left="360"/>
        <w:rPr>
          <w:rFonts w:ascii="Calibri" w:hAnsi="Calibri" w:eastAsia="Calibri" w:cs="Calibri"/>
          <w:b w:val="0"/>
          <w:bCs w:val="0"/>
          <w:noProof w:val="0"/>
          <w:sz w:val="24"/>
          <w:szCs w:val="24"/>
          <w:lang w:val="en-GB"/>
        </w:rPr>
      </w:pPr>
      <w:r w:rsidRPr="0DAED658" w:rsidR="15D6DE4F">
        <w:rPr>
          <w:rFonts w:ascii="Calibri" w:hAnsi="Calibri" w:eastAsia="Calibri" w:cs="Calibri"/>
          <w:b w:val="0"/>
          <w:bCs w:val="0"/>
          <w:noProof w:val="0"/>
          <w:sz w:val="24"/>
          <w:szCs w:val="24"/>
          <w:lang w:val="en-GB"/>
        </w:rPr>
        <w:t xml:space="preserve">New main Halyard for Hawk </w:t>
      </w:r>
    </w:p>
    <w:p w:rsidR="15D6DE4F" w:rsidP="0DAED658" w:rsidRDefault="15D6DE4F" w14:paraId="1F1174B5" w14:textId="2E54142B">
      <w:pPr>
        <w:pStyle w:val="Normal"/>
        <w:ind w:left="360"/>
        <w:rPr>
          <w:rFonts w:ascii="Calibri" w:hAnsi="Calibri" w:eastAsia="Calibri" w:cs="Calibri"/>
          <w:b w:val="0"/>
          <w:bCs w:val="0"/>
          <w:noProof w:val="0"/>
          <w:sz w:val="24"/>
          <w:szCs w:val="24"/>
          <w:lang w:val="en-GB"/>
        </w:rPr>
      </w:pPr>
      <w:r w:rsidRPr="0DAED658" w:rsidR="15D6DE4F">
        <w:rPr>
          <w:rFonts w:ascii="Calibri" w:hAnsi="Calibri" w:eastAsia="Calibri" w:cs="Calibri"/>
          <w:b w:val="0"/>
          <w:bCs w:val="0"/>
          <w:noProof w:val="0"/>
          <w:sz w:val="24"/>
          <w:szCs w:val="24"/>
          <w:lang w:val="en-GB"/>
        </w:rPr>
        <w:t>New furling link for Hawk</w:t>
      </w:r>
    </w:p>
    <w:p w:rsidR="15D6DE4F" w:rsidP="0DAED658" w:rsidRDefault="15D6DE4F" w14:paraId="1369F248" w14:textId="2E45E4A5">
      <w:pPr>
        <w:pStyle w:val="Normal"/>
        <w:ind w:left="360"/>
        <w:rPr>
          <w:rFonts w:ascii="Calibri" w:hAnsi="Calibri" w:eastAsia="Calibri" w:cs="Calibri"/>
          <w:b w:val="0"/>
          <w:bCs w:val="0"/>
          <w:noProof w:val="0"/>
          <w:sz w:val="24"/>
          <w:szCs w:val="24"/>
          <w:lang w:val="en-GB"/>
        </w:rPr>
      </w:pPr>
      <w:r w:rsidRPr="0DAED658" w:rsidR="15D6DE4F">
        <w:rPr>
          <w:rFonts w:ascii="Calibri" w:hAnsi="Calibri" w:eastAsia="Calibri" w:cs="Calibri"/>
          <w:b w:val="0"/>
          <w:bCs w:val="0"/>
          <w:noProof w:val="0"/>
          <w:sz w:val="24"/>
          <w:szCs w:val="24"/>
          <w:lang w:val="en-GB"/>
        </w:rPr>
        <w:t>Cleats for Hawk</w:t>
      </w:r>
    </w:p>
    <w:p w:rsidR="15D6DE4F" w:rsidP="0DAED658" w:rsidRDefault="15D6DE4F" w14:paraId="362DBC7D" w14:textId="248FCBE5">
      <w:pPr>
        <w:pStyle w:val="Normal"/>
        <w:ind w:left="360"/>
        <w:rPr>
          <w:rFonts w:ascii="Calibri" w:hAnsi="Calibri" w:eastAsia="Calibri" w:cs="Calibri"/>
          <w:b w:val="0"/>
          <w:bCs w:val="0"/>
          <w:noProof w:val="0"/>
          <w:sz w:val="24"/>
          <w:szCs w:val="24"/>
          <w:lang w:val="en-GB"/>
        </w:rPr>
      </w:pPr>
      <w:r w:rsidRPr="0DAED658" w:rsidR="15D6DE4F">
        <w:rPr>
          <w:rFonts w:ascii="Calibri" w:hAnsi="Calibri" w:eastAsia="Calibri" w:cs="Calibri"/>
          <w:b w:val="0"/>
          <w:bCs w:val="0"/>
          <w:noProof w:val="0"/>
          <w:sz w:val="24"/>
          <w:szCs w:val="24"/>
          <w:lang w:val="en-GB"/>
        </w:rPr>
        <w:t>New Jib Sheets for Hawk(?)</w:t>
      </w:r>
    </w:p>
    <w:p w:rsidR="67E4BF64" w:rsidP="67E4BF64" w:rsidRDefault="67E4BF64" w14:paraId="42DDB4C5" w14:textId="656A7BE6">
      <w:pPr>
        <w:pStyle w:val="Normal"/>
        <w:rPr>
          <w:rFonts w:ascii="Calibri" w:hAnsi="Calibri" w:eastAsia="Calibri" w:cs="Calibri"/>
          <w:b w:val="1"/>
          <w:bCs w:val="1"/>
          <w:noProof w:val="0"/>
          <w:sz w:val="24"/>
          <w:szCs w:val="24"/>
          <w:lang w:val="en-GB"/>
        </w:rPr>
      </w:pPr>
    </w:p>
    <w:p w:rsidR="67E4BF64" w:rsidP="67E4BF64" w:rsidRDefault="67E4BF64" w14:paraId="573AB573" w14:textId="2111206C">
      <w:pPr>
        <w:pStyle w:val="Normal"/>
        <w:ind w:left="360"/>
        <w:rPr>
          <w:sz w:val="16"/>
          <w:szCs w:val="16"/>
        </w:rPr>
      </w:pPr>
    </w:p>
    <w:sectPr w:rsidRPr="00C61ABA" w:rsidR="00C62CDD" w:rsidSect="00FD4DD4">
      <w:pgSz w:w="11900" w:h="16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ppleSystemUIFontBold">
    <w:altName w:val="Calibri"/>
    <w:panose1 w:val="020B0604020202020204"/>
    <w:charset w:val="00"/>
    <w:family w:val="auto"/>
    <w:pitch w:val="default"/>
    <w:sig w:usb0="00000003" w:usb1="00000000" w:usb2="00000000" w:usb3="00000000" w:csb0="00000001" w:csb1="00000000"/>
  </w:font>
  <w:font w:name="AppleSystemUIFont">
    <w:altName w:val="Calibri"/>
    <w:panose1 w:val="020B06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6C31ADC"/>
    <w:multiLevelType w:val="multilevel"/>
    <w:tmpl w:val="1E004A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371112A"/>
    <w:multiLevelType w:val="hybridMultilevel"/>
    <w:tmpl w:val="6E1211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3B24DEC"/>
    <w:multiLevelType w:val="hybridMultilevel"/>
    <w:tmpl w:val="4852C4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6B4325F"/>
    <w:multiLevelType w:val="hybridMultilevel"/>
    <w:tmpl w:val="31CCB4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DEB79B4"/>
    <w:multiLevelType w:val="hybridMultilevel"/>
    <w:tmpl w:val="973C3C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33E433E"/>
    <w:multiLevelType w:val="hybridMultilevel"/>
    <w:tmpl w:val="B740AF0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6" w15:restartNumberingAfterBreak="0">
    <w:nsid w:val="24D2546C"/>
    <w:multiLevelType w:val="hybridMultilevel"/>
    <w:tmpl w:val="F44CC7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D9C692B"/>
    <w:multiLevelType w:val="hybridMultilevel"/>
    <w:tmpl w:val="98487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915B31"/>
    <w:multiLevelType w:val="hybridMultilevel"/>
    <w:tmpl w:val="7DDCC9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49706AD"/>
    <w:multiLevelType w:val="hybridMultilevel"/>
    <w:tmpl w:val="78141A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6EF7A6A"/>
    <w:multiLevelType w:val="hybridMultilevel"/>
    <w:tmpl w:val="E03872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B612FA"/>
    <w:multiLevelType w:val="hybridMultilevel"/>
    <w:tmpl w:val="71F2CC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AF84CB2"/>
    <w:multiLevelType w:val="hybridMultilevel"/>
    <w:tmpl w:val="1CFAFB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FB34043"/>
    <w:multiLevelType w:val="hybridMultilevel"/>
    <w:tmpl w:val="F274F3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524B40A8"/>
    <w:multiLevelType w:val="hybridMultilevel"/>
    <w:tmpl w:val="480C71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5EB50EFF"/>
    <w:multiLevelType w:val="hybridMultilevel"/>
    <w:tmpl w:val="233657B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6" w15:restartNumberingAfterBreak="0">
    <w:nsid w:val="629B12E4"/>
    <w:multiLevelType w:val="hybridMultilevel"/>
    <w:tmpl w:val="ABBE03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655960BA"/>
    <w:multiLevelType w:val="hybridMultilevel"/>
    <w:tmpl w:val="207446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6516C66"/>
    <w:multiLevelType w:val="hybridMultilevel"/>
    <w:tmpl w:val="BEF0AA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6B50D3B"/>
    <w:multiLevelType w:val="hybridMultilevel"/>
    <w:tmpl w:val="8C8E8B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69971C1A"/>
    <w:multiLevelType w:val="hybridMultilevel"/>
    <w:tmpl w:val="928478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6B5F6484"/>
    <w:multiLevelType w:val="hybridMultilevel"/>
    <w:tmpl w:val="D1486B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6D563D28"/>
    <w:multiLevelType w:val="hybridMultilevel"/>
    <w:tmpl w:val="D19CDF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704B361D"/>
    <w:multiLevelType w:val="hybridMultilevel"/>
    <w:tmpl w:val="8CEA98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73A669D9"/>
    <w:multiLevelType w:val="multilevel"/>
    <w:tmpl w:val="09CA07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756D351D"/>
    <w:multiLevelType w:val="hybridMultilevel"/>
    <w:tmpl w:val="98487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7B6D50"/>
    <w:multiLevelType w:val="hybridMultilevel"/>
    <w:tmpl w:val="B72801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7E99047D"/>
    <w:multiLevelType w:val="hybridMultilevel"/>
    <w:tmpl w:val="AB684F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32">
    <w:abstractNumId w:val="31"/>
  </w:num>
  <w:num w:numId="31">
    <w:abstractNumId w:val="30"/>
  </w:num>
  <w:num w:numId="30">
    <w:abstractNumId w:val="29"/>
  </w:num>
  <w:num w:numId="29">
    <w:abstractNumId w:val="28"/>
  </w:num>
  <w:num w:numId="1">
    <w:abstractNumId w:val="25"/>
  </w:num>
  <w:num w:numId="2">
    <w:abstractNumId w:val="10"/>
  </w:num>
  <w:num w:numId="3">
    <w:abstractNumId w:val="24"/>
  </w:num>
  <w:num w:numId="4">
    <w:abstractNumId w:val="0"/>
  </w:num>
  <w:num w:numId="5">
    <w:abstractNumId w:val="7"/>
  </w:num>
  <w:num w:numId="6">
    <w:abstractNumId w:val="27"/>
  </w:num>
  <w:num w:numId="7">
    <w:abstractNumId w:val="16"/>
  </w:num>
  <w:num w:numId="8">
    <w:abstractNumId w:val="4"/>
  </w:num>
  <w:num w:numId="9">
    <w:abstractNumId w:val="9"/>
  </w:num>
  <w:num w:numId="10">
    <w:abstractNumId w:val="6"/>
  </w:num>
  <w:num w:numId="11">
    <w:abstractNumId w:val="13"/>
  </w:num>
  <w:num w:numId="12">
    <w:abstractNumId w:val="18"/>
  </w:num>
  <w:num w:numId="13">
    <w:abstractNumId w:val="14"/>
  </w:num>
  <w:num w:numId="14">
    <w:abstractNumId w:val="17"/>
  </w:num>
  <w:num w:numId="15">
    <w:abstractNumId w:val="3"/>
  </w:num>
  <w:num w:numId="16">
    <w:abstractNumId w:val="23"/>
  </w:num>
  <w:num w:numId="17">
    <w:abstractNumId w:val="26"/>
  </w:num>
  <w:num w:numId="18">
    <w:abstractNumId w:val="22"/>
  </w:num>
  <w:num w:numId="19">
    <w:abstractNumId w:val="5"/>
  </w:num>
  <w:num w:numId="20">
    <w:abstractNumId w:val="15"/>
  </w:num>
  <w:num w:numId="21">
    <w:abstractNumId w:val="21"/>
  </w:num>
  <w:num w:numId="22">
    <w:abstractNumId w:val="8"/>
  </w:num>
  <w:num w:numId="23">
    <w:abstractNumId w:val="20"/>
  </w:num>
  <w:num w:numId="24">
    <w:abstractNumId w:val="1"/>
  </w:num>
  <w:num w:numId="25">
    <w:abstractNumId w:val="2"/>
  </w:num>
  <w:num w:numId="26">
    <w:abstractNumId w:val="11"/>
  </w:num>
  <w:num w:numId="27">
    <w:abstractNumId w:val="19"/>
  </w:num>
  <w:num w:numId="28">
    <w:abstractNumId w:val="12"/>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val="fullPage" w:percent="13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0A9"/>
    <w:rsid w:val="00012382"/>
    <w:rsid w:val="000353BD"/>
    <w:rsid w:val="00080383"/>
    <w:rsid w:val="000B36C4"/>
    <w:rsid w:val="000C3C2C"/>
    <w:rsid w:val="00175E22"/>
    <w:rsid w:val="001D7DB3"/>
    <w:rsid w:val="00223C5F"/>
    <w:rsid w:val="00285614"/>
    <w:rsid w:val="002C7539"/>
    <w:rsid w:val="003221D4"/>
    <w:rsid w:val="00323E67"/>
    <w:rsid w:val="003D6FA8"/>
    <w:rsid w:val="004B23CD"/>
    <w:rsid w:val="004E00A9"/>
    <w:rsid w:val="005A2E90"/>
    <w:rsid w:val="005C536A"/>
    <w:rsid w:val="00615F74"/>
    <w:rsid w:val="00646FDC"/>
    <w:rsid w:val="0068679A"/>
    <w:rsid w:val="006A0B74"/>
    <w:rsid w:val="007176E6"/>
    <w:rsid w:val="0073740F"/>
    <w:rsid w:val="007CDA56"/>
    <w:rsid w:val="00815272"/>
    <w:rsid w:val="00971773"/>
    <w:rsid w:val="009A0BCE"/>
    <w:rsid w:val="009F352D"/>
    <w:rsid w:val="00A3755B"/>
    <w:rsid w:val="00AB1A62"/>
    <w:rsid w:val="00AD1418"/>
    <w:rsid w:val="00BD474B"/>
    <w:rsid w:val="00C009BB"/>
    <w:rsid w:val="00C61ABA"/>
    <w:rsid w:val="00C62CDD"/>
    <w:rsid w:val="00C92E4C"/>
    <w:rsid w:val="00D2051C"/>
    <w:rsid w:val="00D34AA9"/>
    <w:rsid w:val="00E36D40"/>
    <w:rsid w:val="00E75330"/>
    <w:rsid w:val="00F113E7"/>
    <w:rsid w:val="00F12249"/>
    <w:rsid w:val="00F30D32"/>
    <w:rsid w:val="00F4585F"/>
    <w:rsid w:val="00F85943"/>
    <w:rsid w:val="00FD4DD4"/>
    <w:rsid w:val="01138E67"/>
    <w:rsid w:val="0155BAF9"/>
    <w:rsid w:val="0188B88A"/>
    <w:rsid w:val="02AE6212"/>
    <w:rsid w:val="03976F3E"/>
    <w:rsid w:val="03FE8A9B"/>
    <w:rsid w:val="04BBEA1A"/>
    <w:rsid w:val="04BBEA1A"/>
    <w:rsid w:val="04BDCE3D"/>
    <w:rsid w:val="04D3FDCF"/>
    <w:rsid w:val="05707637"/>
    <w:rsid w:val="0598DCDE"/>
    <w:rsid w:val="06BEDF27"/>
    <w:rsid w:val="08BAB4F4"/>
    <w:rsid w:val="097168C4"/>
    <w:rsid w:val="098F6479"/>
    <w:rsid w:val="0A372D1A"/>
    <w:rsid w:val="0B240412"/>
    <w:rsid w:val="0BFBA402"/>
    <w:rsid w:val="0C88F836"/>
    <w:rsid w:val="0CFB2E4A"/>
    <w:rsid w:val="0CFC8305"/>
    <w:rsid w:val="0D7B7BAB"/>
    <w:rsid w:val="0DAED658"/>
    <w:rsid w:val="0DD43241"/>
    <w:rsid w:val="0E68BF1C"/>
    <w:rsid w:val="109FFFDB"/>
    <w:rsid w:val="12832E0B"/>
    <w:rsid w:val="12B0B9A9"/>
    <w:rsid w:val="14D80231"/>
    <w:rsid w:val="14D9CE9F"/>
    <w:rsid w:val="154C8F8D"/>
    <w:rsid w:val="15D6DE4F"/>
    <w:rsid w:val="165A3F0F"/>
    <w:rsid w:val="167988AC"/>
    <w:rsid w:val="16F6004D"/>
    <w:rsid w:val="1788ED5C"/>
    <w:rsid w:val="178C3858"/>
    <w:rsid w:val="17DE4055"/>
    <w:rsid w:val="17F11A93"/>
    <w:rsid w:val="181FAB78"/>
    <w:rsid w:val="1855F345"/>
    <w:rsid w:val="1891C63A"/>
    <w:rsid w:val="191B8A6C"/>
    <w:rsid w:val="19299031"/>
    <w:rsid w:val="1A5EED40"/>
    <w:rsid w:val="1AC9CC23"/>
    <w:rsid w:val="1ACA25DF"/>
    <w:rsid w:val="1C09DB41"/>
    <w:rsid w:val="1CA61BC0"/>
    <w:rsid w:val="1CA61BC0"/>
    <w:rsid w:val="1D0243AB"/>
    <w:rsid w:val="1D15F706"/>
    <w:rsid w:val="1E07C73C"/>
    <w:rsid w:val="1F29EDB8"/>
    <w:rsid w:val="1F684D3E"/>
    <w:rsid w:val="21799A35"/>
    <w:rsid w:val="21B768E8"/>
    <w:rsid w:val="22424A92"/>
    <w:rsid w:val="22424A92"/>
    <w:rsid w:val="22999AD5"/>
    <w:rsid w:val="22A9E415"/>
    <w:rsid w:val="2350C203"/>
    <w:rsid w:val="2364680C"/>
    <w:rsid w:val="23EED238"/>
    <w:rsid w:val="25D7783E"/>
    <w:rsid w:val="25E84FC2"/>
    <w:rsid w:val="25FE3A22"/>
    <w:rsid w:val="273DA60F"/>
    <w:rsid w:val="27F13D25"/>
    <w:rsid w:val="285479E9"/>
    <w:rsid w:val="285ECC87"/>
    <w:rsid w:val="294D3257"/>
    <w:rsid w:val="2A06C759"/>
    <w:rsid w:val="2ACF0BF5"/>
    <w:rsid w:val="2B6D112D"/>
    <w:rsid w:val="2DB13C05"/>
    <w:rsid w:val="2DB13C05"/>
    <w:rsid w:val="2E40C5F9"/>
    <w:rsid w:val="2E59CD7A"/>
    <w:rsid w:val="2E83676B"/>
    <w:rsid w:val="2EA33215"/>
    <w:rsid w:val="2ED6B777"/>
    <w:rsid w:val="2F25B175"/>
    <w:rsid w:val="300BBA72"/>
    <w:rsid w:val="311E35E6"/>
    <w:rsid w:val="318E8AF2"/>
    <w:rsid w:val="32529874"/>
    <w:rsid w:val="32A74D71"/>
    <w:rsid w:val="354B4227"/>
    <w:rsid w:val="355063F1"/>
    <w:rsid w:val="357270DB"/>
    <w:rsid w:val="3638DE45"/>
    <w:rsid w:val="36A65573"/>
    <w:rsid w:val="36C67DB5"/>
    <w:rsid w:val="387824E7"/>
    <w:rsid w:val="3C778434"/>
    <w:rsid w:val="3CEEBD77"/>
    <w:rsid w:val="3FBA8F3D"/>
    <w:rsid w:val="3FE5446E"/>
    <w:rsid w:val="402920C0"/>
    <w:rsid w:val="407F3382"/>
    <w:rsid w:val="40B55812"/>
    <w:rsid w:val="4244340A"/>
    <w:rsid w:val="424EE752"/>
    <w:rsid w:val="4251183C"/>
    <w:rsid w:val="4402757C"/>
    <w:rsid w:val="44EE3FEA"/>
    <w:rsid w:val="45195367"/>
    <w:rsid w:val="458FFE2C"/>
    <w:rsid w:val="45DEF480"/>
    <w:rsid w:val="45FA2647"/>
    <w:rsid w:val="45FF0BD7"/>
    <w:rsid w:val="46A2F252"/>
    <w:rsid w:val="46CC2B7D"/>
    <w:rsid w:val="47A3E9E4"/>
    <w:rsid w:val="486F36F3"/>
    <w:rsid w:val="4988D42B"/>
    <w:rsid w:val="4A6B59D0"/>
    <w:rsid w:val="4B3CD8EB"/>
    <w:rsid w:val="4B6CE6EA"/>
    <w:rsid w:val="4BC3F03B"/>
    <w:rsid w:val="4C1D38B5"/>
    <w:rsid w:val="4C8A0EBE"/>
    <w:rsid w:val="4C8A0EBE"/>
    <w:rsid w:val="4DB1403A"/>
    <w:rsid w:val="4DC5FB6A"/>
    <w:rsid w:val="4ED45FE2"/>
    <w:rsid w:val="4ED53832"/>
    <w:rsid w:val="4F0384F7"/>
    <w:rsid w:val="500EC019"/>
    <w:rsid w:val="5051BA0E"/>
    <w:rsid w:val="5132FEA4"/>
    <w:rsid w:val="51A01AC0"/>
    <w:rsid w:val="51BDC320"/>
    <w:rsid w:val="5216F5B5"/>
    <w:rsid w:val="522D2343"/>
    <w:rsid w:val="53AAC8A2"/>
    <w:rsid w:val="53C48D99"/>
    <w:rsid w:val="53EC74CC"/>
    <w:rsid w:val="5498E082"/>
    <w:rsid w:val="549BAEEE"/>
    <w:rsid w:val="54BDED2F"/>
    <w:rsid w:val="54D17B1F"/>
    <w:rsid w:val="558DD71D"/>
    <w:rsid w:val="55BEE668"/>
    <w:rsid w:val="55C0713F"/>
    <w:rsid w:val="55E47786"/>
    <w:rsid w:val="5643475A"/>
    <w:rsid w:val="57AE9642"/>
    <w:rsid w:val="58769C1A"/>
    <w:rsid w:val="58865CE3"/>
    <w:rsid w:val="59434BB9"/>
    <w:rsid w:val="5AA7371C"/>
    <w:rsid w:val="5AD7273C"/>
    <w:rsid w:val="5B7C7F75"/>
    <w:rsid w:val="5BCD3634"/>
    <w:rsid w:val="5BDB42BD"/>
    <w:rsid w:val="5C11D95C"/>
    <w:rsid w:val="5D1A7926"/>
    <w:rsid w:val="5DB6DB66"/>
    <w:rsid w:val="5DC97811"/>
    <w:rsid w:val="5EBEDF25"/>
    <w:rsid w:val="5F2D0C8A"/>
    <w:rsid w:val="5F91BD8A"/>
    <w:rsid w:val="60D2A10A"/>
    <w:rsid w:val="61A2CC3C"/>
    <w:rsid w:val="61AD1866"/>
    <w:rsid w:val="61FF224A"/>
    <w:rsid w:val="62C07EAE"/>
    <w:rsid w:val="63BD0AA5"/>
    <w:rsid w:val="63BD0AA5"/>
    <w:rsid w:val="64E71626"/>
    <w:rsid w:val="654C5F2A"/>
    <w:rsid w:val="658B6C64"/>
    <w:rsid w:val="665C357D"/>
    <w:rsid w:val="67E4BF64"/>
    <w:rsid w:val="69A1A4AD"/>
    <w:rsid w:val="69FBB748"/>
    <w:rsid w:val="6BDDDAA8"/>
    <w:rsid w:val="6C56D8FA"/>
    <w:rsid w:val="6D18EFC3"/>
    <w:rsid w:val="6F9C4E3D"/>
    <w:rsid w:val="6F9C4E3D"/>
    <w:rsid w:val="6FC7C47F"/>
    <w:rsid w:val="6FE5B8B4"/>
    <w:rsid w:val="700FEDA9"/>
    <w:rsid w:val="707932DB"/>
    <w:rsid w:val="707A3F92"/>
    <w:rsid w:val="7111C12C"/>
    <w:rsid w:val="71E2CA50"/>
    <w:rsid w:val="7233F65D"/>
    <w:rsid w:val="723682CB"/>
    <w:rsid w:val="72CB6A5D"/>
    <w:rsid w:val="735B5C55"/>
    <w:rsid w:val="7387E23F"/>
    <w:rsid w:val="7424A1B1"/>
    <w:rsid w:val="74E6157F"/>
    <w:rsid w:val="754D0C2E"/>
    <w:rsid w:val="759B9FC6"/>
    <w:rsid w:val="75D39BF0"/>
    <w:rsid w:val="75EE350C"/>
    <w:rsid w:val="76030B1F"/>
    <w:rsid w:val="76EF5324"/>
    <w:rsid w:val="799DA792"/>
    <w:rsid w:val="7AD1D1C4"/>
    <w:rsid w:val="7B14BD74"/>
    <w:rsid w:val="7C01279F"/>
    <w:rsid w:val="7C60E7D4"/>
    <w:rsid w:val="7CEDAA27"/>
    <w:rsid w:val="7D223076"/>
    <w:rsid w:val="7F1CE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993E0B"/>
  <w15:chartTrackingRefBased/>
  <w15:docId w15:val="{1249325B-E641-1C49-9B17-7CCFB85EE2E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85943"/>
    <w:pPr>
      <w:ind w:left="720"/>
      <w:contextualSpacing/>
    </w:pPr>
  </w:style>
  <w:style w:type="character" w:styleId="Hyperlink">
    <w:name w:val="Hyperlink"/>
    <w:basedOn w:val="DefaultParagraphFont"/>
    <w:uiPriority w:val="99"/>
    <w:unhideWhenUsed/>
    <w:rsid w:val="00323E67"/>
    <w:rPr>
      <w:color w:val="0563C1" w:themeColor="hyperlink"/>
      <w:u w:val="single"/>
    </w:rPr>
  </w:style>
  <w:style w:type="character" w:styleId="UnresolvedMention">
    <w:name w:val="Unresolved Mention"/>
    <w:basedOn w:val="DefaultParagraphFont"/>
    <w:uiPriority w:val="99"/>
    <w:semiHidden/>
    <w:unhideWhenUsed/>
    <w:rsid w:val="00323E67"/>
    <w:rPr>
      <w:color w:val="605E5C"/>
      <w:shd w:val="clear" w:color="auto" w:fill="E1DFDD"/>
    </w:rPr>
  </w:style>
  <w:style w:type="character" w:styleId="FollowedHyperlink">
    <w:name w:val="FollowedHyperlink"/>
    <w:basedOn w:val="DefaultParagraphFont"/>
    <w:uiPriority w:val="99"/>
    <w:semiHidden/>
    <w:unhideWhenUsed/>
    <w:rsid w:val="00AB1A62"/>
    <w:rPr>
      <w:color w:val="954F72" w:themeColor="followedHyperlink"/>
      <w:u w:val="single"/>
    </w:rPr>
  </w:style>
  <w:style w:type="paragraph" w:styleId="NormalWeb">
    <w:name w:val="Normal (Web)"/>
    <w:basedOn w:val="Normal"/>
    <w:uiPriority w:val="99"/>
    <w:semiHidden/>
    <w:unhideWhenUsed/>
    <w:rsid w:val="002C7539"/>
    <w:pPr>
      <w:spacing w:before="100" w:beforeAutospacing="1" w:after="100" w:afterAutospacing="1"/>
    </w:pPr>
    <w:rPr>
      <w:rFonts w:ascii="Times New Roman" w:hAnsi="Times New Roman" w:eastAsia="Times New Roman" w:cs="Times New Roman"/>
    </w:rPr>
  </w:style>
  <w:style w:type="character" w:styleId="apple-converted-space" w:customStyle="1">
    <w:name w:val="apple-converted-space"/>
    <w:basedOn w:val="DefaultParagraphFont"/>
    <w:rsid w:val="00C62CDD"/>
  </w:style>
  <w:style w:type="paragraph" w:styleId="Revision">
    <w:name w:val="Revision"/>
    <w:hidden/>
    <w:uiPriority w:val="99"/>
    <w:semiHidden/>
    <w:rsid w:val="0068679A"/>
  </w:style>
  <w:style w:type="character" w:styleId="UnresolvedMention1" w:customStyle="1">
    <w:name w:val="Unresolved Mention1"/>
    <w:basedOn w:val="DefaultParagraphFont"/>
    <w:uiPriority w:val="99"/>
    <w:semiHidden/>
    <w:unhideWhenUsed/>
    <w:rsid w:val="004B23CD"/>
    <w:rPr>
      <w:color w:val="605E5C"/>
      <w:shd w:val="clear" w:color="auto" w:fill="E1DFDD"/>
    </w:rPr>
  </w:style>
  <w:style w:type="character" w:styleId="CommentReference">
    <w:name w:val="annotation reference"/>
    <w:basedOn w:val="DefaultParagraphFont"/>
    <w:uiPriority w:val="99"/>
    <w:semiHidden/>
    <w:unhideWhenUsed/>
    <w:rsid w:val="004B23CD"/>
    <w:rPr>
      <w:sz w:val="16"/>
      <w:szCs w:val="16"/>
    </w:rPr>
  </w:style>
  <w:style w:type="paragraph" w:styleId="CommentText">
    <w:name w:val="annotation text"/>
    <w:basedOn w:val="Normal"/>
    <w:link w:val="CommentTextChar"/>
    <w:uiPriority w:val="99"/>
    <w:semiHidden/>
    <w:unhideWhenUsed/>
    <w:rsid w:val="004B23CD"/>
    <w:rPr>
      <w:sz w:val="20"/>
      <w:szCs w:val="20"/>
    </w:rPr>
  </w:style>
  <w:style w:type="character" w:styleId="CommentTextChar" w:customStyle="1">
    <w:name w:val="Comment Text Char"/>
    <w:basedOn w:val="DefaultParagraphFont"/>
    <w:link w:val="CommentText"/>
    <w:uiPriority w:val="99"/>
    <w:semiHidden/>
    <w:rsid w:val="004B23CD"/>
    <w:rPr>
      <w:sz w:val="20"/>
      <w:szCs w:val="20"/>
    </w:rPr>
  </w:style>
  <w:style w:type="paragraph" w:styleId="CommentSubject">
    <w:name w:val="annotation subject"/>
    <w:basedOn w:val="CommentText"/>
    <w:next w:val="CommentText"/>
    <w:link w:val="CommentSubjectChar"/>
    <w:uiPriority w:val="99"/>
    <w:semiHidden/>
    <w:unhideWhenUsed/>
    <w:rsid w:val="004B23CD"/>
    <w:rPr>
      <w:b/>
      <w:bCs/>
    </w:rPr>
  </w:style>
  <w:style w:type="character" w:styleId="CommentSubjectChar" w:customStyle="1">
    <w:name w:val="Comment Subject Char"/>
    <w:basedOn w:val="CommentTextChar"/>
    <w:link w:val="CommentSubject"/>
    <w:uiPriority w:val="99"/>
    <w:semiHidden/>
    <w:rsid w:val="004B23CD"/>
    <w:rPr>
      <w:b/>
      <w:bCs/>
      <w:sz w:val="20"/>
      <w:szCs w:val="20"/>
    </w:rPr>
  </w:style>
  <w:style w:type="paragraph" w:styleId="BalloonText">
    <w:name w:val="Balloon Text"/>
    <w:basedOn w:val="Normal"/>
    <w:link w:val="BalloonTextChar"/>
    <w:uiPriority w:val="99"/>
    <w:semiHidden/>
    <w:unhideWhenUsed/>
    <w:rsid w:val="004B23CD"/>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B23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3059">
      <w:bodyDiv w:val="1"/>
      <w:marLeft w:val="0"/>
      <w:marRight w:val="0"/>
      <w:marTop w:val="0"/>
      <w:marBottom w:val="0"/>
      <w:divBdr>
        <w:top w:val="none" w:sz="0" w:space="0" w:color="auto"/>
        <w:left w:val="none" w:sz="0" w:space="0" w:color="auto"/>
        <w:bottom w:val="none" w:sz="0" w:space="0" w:color="auto"/>
        <w:right w:val="none" w:sz="0" w:space="0" w:color="auto"/>
      </w:divBdr>
    </w:div>
    <w:div w:id="348219016">
      <w:bodyDiv w:val="1"/>
      <w:marLeft w:val="0"/>
      <w:marRight w:val="0"/>
      <w:marTop w:val="0"/>
      <w:marBottom w:val="0"/>
      <w:divBdr>
        <w:top w:val="none" w:sz="0" w:space="0" w:color="auto"/>
        <w:left w:val="none" w:sz="0" w:space="0" w:color="auto"/>
        <w:bottom w:val="none" w:sz="0" w:space="0" w:color="auto"/>
        <w:right w:val="none" w:sz="0" w:space="0" w:color="auto"/>
      </w:divBdr>
    </w:div>
    <w:div w:id="548104748">
      <w:bodyDiv w:val="1"/>
      <w:marLeft w:val="0"/>
      <w:marRight w:val="0"/>
      <w:marTop w:val="0"/>
      <w:marBottom w:val="0"/>
      <w:divBdr>
        <w:top w:val="none" w:sz="0" w:space="0" w:color="auto"/>
        <w:left w:val="none" w:sz="0" w:space="0" w:color="auto"/>
        <w:bottom w:val="none" w:sz="0" w:space="0" w:color="auto"/>
        <w:right w:val="none" w:sz="0" w:space="0" w:color="auto"/>
      </w:divBdr>
    </w:div>
    <w:div w:id="1808279299">
      <w:bodyDiv w:val="1"/>
      <w:marLeft w:val="0"/>
      <w:marRight w:val="0"/>
      <w:marTop w:val="0"/>
      <w:marBottom w:val="0"/>
      <w:divBdr>
        <w:top w:val="none" w:sz="0" w:space="0" w:color="auto"/>
        <w:left w:val="none" w:sz="0" w:space="0" w:color="auto"/>
        <w:bottom w:val="none" w:sz="0" w:space="0" w:color="auto"/>
        <w:right w:val="none" w:sz="0" w:space="0" w:color="auto"/>
      </w:divBdr>
    </w:div>
    <w:div w:id="214141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microsoft.com/office/2011/relationships/people" Target="people.xml" Id="rId11" /><Relationship Type="http://schemas.openxmlformats.org/officeDocument/2006/relationships/customXml" Target="../customXml/item3.xml" Id="rId1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customXml" Target="../customXml/item2.xml" Id="rId14" /><Relationship Type="http://schemas.openxmlformats.org/officeDocument/2006/relationships/hyperlink" Target="https://www.nhs.uk/conditions/coronavirus-covid-19/symptoms/" TargetMode="External" Id="Reaa003b20576457e" /><Relationship Type="http://schemas.openxmlformats.org/officeDocument/2006/relationships/hyperlink" Target="https://www.youtube.com/watch?v=Xny40ijRMnI&amp;list=PLH7BNtsU5LQD91Lq0AkHBCoG6xwyj8G7-&amp;index=5&amp;t=64s" TargetMode="External" Id="Rea6e684d28eb41e2" /><Relationship Type="http://schemas.openxmlformats.org/officeDocument/2006/relationships/hyperlink" Target="mailto:tuesdaysailing@gmail.com" TargetMode="External" Id="R141328fb4c8049e6" /><Relationship Type="http://schemas.openxmlformats.org/officeDocument/2006/relationships/hyperlink" Target="mailto:tuesdaysailing@gmail.com" TargetMode="External" Id="R45cd8411eeb34cc8" /><Relationship Type="http://schemas.openxmlformats.org/officeDocument/2006/relationships/hyperlink" Target="mailto:tuesdaysailing@gmail.com" TargetMode="External" Id="R3d45b0815aa5493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FB37809A5C694C822DBA06EA7B5C52" ma:contentTypeVersion="10" ma:contentTypeDescription="Create a new document." ma:contentTypeScope="" ma:versionID="8f64899c1d38691a13c2072d4c02fe3e">
  <xsd:schema xmlns:xsd="http://www.w3.org/2001/XMLSchema" xmlns:xs="http://www.w3.org/2001/XMLSchema" xmlns:p="http://schemas.microsoft.com/office/2006/metadata/properties" xmlns:ns2="d6e18708-eca5-4542-97df-e2c1694ca8cc" xmlns:ns3="a54ce1d8-71c5-4d2f-87b8-977ef7b153ed" targetNamespace="http://schemas.microsoft.com/office/2006/metadata/properties" ma:root="true" ma:fieldsID="912e9ce8c6cfccccaddb16b70631312b" ns2:_="" ns3:_="">
    <xsd:import namespace="d6e18708-eca5-4542-97df-e2c1694ca8cc"/>
    <xsd:import namespace="a54ce1d8-71c5-4d2f-87b8-977ef7b153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18708-eca5-4542-97df-e2c1694ca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4ce1d8-71c5-4d2f-87b8-977ef7b153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3B04BE-9868-40FF-B4C0-6D54FF47DEEE}"/>
</file>

<file path=customXml/itemProps2.xml><?xml version="1.0" encoding="utf-8"?>
<ds:datastoreItem xmlns:ds="http://schemas.openxmlformats.org/officeDocument/2006/customXml" ds:itemID="{EF617A3E-3C38-4225-AFF6-3F48A1822BCC}"/>
</file>

<file path=customXml/itemProps3.xml><?xml version="1.0" encoding="utf-8"?>
<ds:datastoreItem xmlns:ds="http://schemas.openxmlformats.org/officeDocument/2006/customXml" ds:itemID="{53C1E47F-383F-457D-B523-D9B5BEC193B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David Griffith</dc:creator>
  <keywords/>
  <dc:description/>
  <lastModifiedBy>David Griffith</lastModifiedBy>
  <revision>5</revision>
  <dcterms:created xsi:type="dcterms:W3CDTF">2020-07-27T12:28:00.0000000Z</dcterms:created>
  <dcterms:modified xsi:type="dcterms:W3CDTF">2020-08-10T18:23:08.5663970Z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0x010100BDFB37809A5C694C822DBA06EA7B5C52</vt:lpwstr>
  </property>
</Properties>
</file>