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F8F00B" w14:textId="77777777" w:rsidR="00DA3D93" w:rsidRPr="00AC7F72" w:rsidRDefault="00DA3D93">
      <w:pPr>
        <w:pStyle w:val="Body"/>
        <w:spacing w:after="0" w:line="240" w:lineRule="auto"/>
        <w:jc w:val="center"/>
        <w:rPr>
          <w:b/>
          <w:bCs/>
          <w:sz w:val="24"/>
          <w:szCs w:val="24"/>
        </w:rPr>
      </w:pPr>
      <w:bookmarkStart w:id="0" w:name="_GoBack"/>
      <w:bookmarkEnd w:id="0"/>
    </w:p>
    <w:p w14:paraId="161D88CD" w14:textId="77777777" w:rsidR="00DA3D93" w:rsidRPr="00AC7F72" w:rsidRDefault="00CA6C59">
      <w:pPr>
        <w:pStyle w:val="Body"/>
        <w:spacing w:after="0" w:line="240" w:lineRule="auto"/>
        <w:jc w:val="center"/>
        <w:rPr>
          <w:b/>
          <w:bCs/>
          <w:sz w:val="24"/>
          <w:szCs w:val="24"/>
        </w:rPr>
      </w:pPr>
      <w:r w:rsidRPr="00AC7F72">
        <w:rPr>
          <w:b/>
          <w:bCs/>
          <w:noProof/>
          <w:sz w:val="24"/>
          <w:szCs w:val="24"/>
        </w:rPr>
        <w:drawing>
          <wp:anchor distT="57150" distB="57150" distL="57150" distR="57150" simplePos="0" relativeHeight="251659264" behindDoc="0" locked="0" layoutInCell="1" allowOverlap="1" wp14:anchorId="7ACFEC60" wp14:editId="15AC0A1A">
            <wp:simplePos x="0" y="0"/>
            <wp:positionH relativeFrom="column">
              <wp:posOffset>4569459</wp:posOffset>
            </wp:positionH>
            <wp:positionV relativeFrom="line">
              <wp:posOffset>15816</wp:posOffset>
            </wp:positionV>
            <wp:extent cx="1152636" cy="1297305"/>
            <wp:effectExtent l="0" t="0" r="0" b="0"/>
            <wp:wrapSquare wrapText="bothSides" distT="57150" distB="57150" distL="57150" distR="57150"/>
            <wp:docPr id="1073741825" name="officeArt object" descr="C:\Users\Liz\Documents\Hugh documents\Sailing\Chesil Sailability\Promotion\CS Logo Mar13.png"/>
            <wp:cNvGraphicFramePr/>
            <a:graphic xmlns:a="http://schemas.openxmlformats.org/drawingml/2006/main">
              <a:graphicData uri="http://schemas.openxmlformats.org/drawingml/2006/picture">
                <pic:pic xmlns:pic="http://schemas.openxmlformats.org/drawingml/2006/picture">
                  <pic:nvPicPr>
                    <pic:cNvPr id="1073741825" name="C:\Users\Liz\Documents\Hugh documents\Sailing\Chesil Sailability\Promotion\CS Logo Mar13.png" descr="C:\Users\Liz\Documents\Hugh documents\Sailing\Chesil Sailability\Promotion\CS Logo Mar13.png"/>
                    <pic:cNvPicPr>
                      <a:picLocks noChangeAspect="1"/>
                    </pic:cNvPicPr>
                  </pic:nvPicPr>
                  <pic:blipFill>
                    <a:blip r:embed="rId8">
                      <a:extLst/>
                    </a:blip>
                    <a:stretch>
                      <a:fillRect/>
                    </a:stretch>
                  </pic:blipFill>
                  <pic:spPr>
                    <a:xfrm rot="10800000" flipH="1" flipV="1">
                      <a:off x="0" y="0"/>
                      <a:ext cx="1152636" cy="1297305"/>
                    </a:xfrm>
                    <a:prstGeom prst="rect">
                      <a:avLst/>
                    </a:prstGeom>
                    <a:ln w="12700" cap="flat">
                      <a:noFill/>
                      <a:miter lim="400000"/>
                    </a:ln>
                    <a:effectLst/>
                  </pic:spPr>
                </pic:pic>
              </a:graphicData>
            </a:graphic>
          </wp:anchor>
        </w:drawing>
      </w:r>
    </w:p>
    <w:p w14:paraId="0615D9CC" w14:textId="77777777" w:rsidR="00DA3D93" w:rsidRPr="00AC7F72" w:rsidRDefault="00DA3D93">
      <w:pPr>
        <w:pStyle w:val="Body"/>
        <w:spacing w:after="0" w:line="240" w:lineRule="auto"/>
        <w:jc w:val="center"/>
        <w:rPr>
          <w:b/>
          <w:bCs/>
          <w:sz w:val="24"/>
          <w:szCs w:val="24"/>
        </w:rPr>
      </w:pPr>
    </w:p>
    <w:p w14:paraId="0F5118DD" w14:textId="77777777" w:rsidR="00DA3D93" w:rsidRPr="00AC7F72" w:rsidRDefault="00DA3D93">
      <w:pPr>
        <w:pStyle w:val="Body"/>
        <w:spacing w:after="0" w:line="240" w:lineRule="auto"/>
        <w:jc w:val="center"/>
        <w:rPr>
          <w:b/>
          <w:bCs/>
          <w:sz w:val="24"/>
          <w:szCs w:val="24"/>
        </w:rPr>
      </w:pPr>
    </w:p>
    <w:p w14:paraId="3533A124" w14:textId="77777777" w:rsidR="00DA3D93" w:rsidRPr="00AC7F72" w:rsidRDefault="00DA3D93">
      <w:pPr>
        <w:pStyle w:val="Body"/>
        <w:spacing w:after="0" w:line="240" w:lineRule="auto"/>
        <w:jc w:val="center"/>
        <w:rPr>
          <w:b/>
          <w:bCs/>
          <w:sz w:val="24"/>
          <w:szCs w:val="24"/>
        </w:rPr>
      </w:pPr>
    </w:p>
    <w:p w14:paraId="18B9A72A" w14:textId="77777777" w:rsidR="00DA3D93" w:rsidRPr="00AC7F72" w:rsidRDefault="00DA3D93">
      <w:pPr>
        <w:pStyle w:val="Body"/>
        <w:spacing w:after="0" w:line="240" w:lineRule="auto"/>
        <w:jc w:val="center"/>
        <w:rPr>
          <w:b/>
          <w:bCs/>
          <w:sz w:val="24"/>
          <w:szCs w:val="24"/>
        </w:rPr>
      </w:pPr>
    </w:p>
    <w:p w14:paraId="254EBBDE" w14:textId="77777777" w:rsidR="00DA3D93" w:rsidRPr="00AC7F72" w:rsidRDefault="00DA3D93">
      <w:pPr>
        <w:pStyle w:val="Body"/>
        <w:spacing w:after="0" w:line="240" w:lineRule="auto"/>
        <w:jc w:val="center"/>
        <w:rPr>
          <w:b/>
          <w:bCs/>
          <w:sz w:val="24"/>
          <w:szCs w:val="24"/>
        </w:rPr>
      </w:pPr>
    </w:p>
    <w:p w14:paraId="588A03AC" w14:textId="77777777" w:rsidR="00DA3D93" w:rsidRPr="00AC7F72" w:rsidRDefault="00DA3D93">
      <w:pPr>
        <w:pStyle w:val="Body"/>
        <w:spacing w:after="0" w:line="240" w:lineRule="auto"/>
        <w:jc w:val="center"/>
        <w:rPr>
          <w:b/>
          <w:bCs/>
          <w:sz w:val="24"/>
          <w:szCs w:val="24"/>
        </w:rPr>
      </w:pPr>
    </w:p>
    <w:p w14:paraId="41BBB706" w14:textId="77777777" w:rsidR="00DA3D93" w:rsidRPr="00AC7F72" w:rsidRDefault="00DA3D93">
      <w:pPr>
        <w:pStyle w:val="Body"/>
        <w:spacing w:after="0" w:line="240" w:lineRule="auto"/>
        <w:jc w:val="center"/>
        <w:rPr>
          <w:b/>
          <w:bCs/>
          <w:sz w:val="24"/>
          <w:szCs w:val="24"/>
        </w:rPr>
      </w:pPr>
    </w:p>
    <w:p w14:paraId="59693D57" w14:textId="77777777" w:rsidR="00DA3D93" w:rsidRPr="00AC7F72" w:rsidRDefault="00DA3D93">
      <w:pPr>
        <w:pStyle w:val="Body"/>
        <w:spacing w:after="0" w:line="240" w:lineRule="auto"/>
        <w:jc w:val="center"/>
        <w:rPr>
          <w:b/>
          <w:bCs/>
          <w:sz w:val="24"/>
          <w:szCs w:val="24"/>
        </w:rPr>
      </w:pPr>
    </w:p>
    <w:p w14:paraId="35631C7B" w14:textId="77777777" w:rsidR="00DA3D93" w:rsidRPr="00AC7F72" w:rsidRDefault="00CA6C59">
      <w:pPr>
        <w:pStyle w:val="Body"/>
        <w:spacing w:after="0" w:line="240" w:lineRule="auto"/>
        <w:jc w:val="center"/>
        <w:rPr>
          <w:b/>
          <w:bCs/>
          <w:sz w:val="52"/>
          <w:szCs w:val="52"/>
        </w:rPr>
      </w:pPr>
      <w:r w:rsidRPr="00AC7F72">
        <w:rPr>
          <w:b/>
          <w:bCs/>
          <w:sz w:val="52"/>
          <w:szCs w:val="52"/>
        </w:rPr>
        <w:t>Chesil Sailability</w:t>
      </w:r>
    </w:p>
    <w:p w14:paraId="36486769" w14:textId="77777777" w:rsidR="00DA3D93" w:rsidRPr="00AC7F72" w:rsidRDefault="00CA6C59">
      <w:pPr>
        <w:pStyle w:val="Body"/>
        <w:spacing w:after="0" w:line="240" w:lineRule="auto"/>
        <w:jc w:val="center"/>
        <w:rPr>
          <w:b/>
          <w:bCs/>
          <w:sz w:val="52"/>
          <w:szCs w:val="52"/>
        </w:rPr>
      </w:pPr>
      <w:r w:rsidRPr="00AC7F72">
        <w:rPr>
          <w:b/>
          <w:bCs/>
          <w:sz w:val="52"/>
          <w:szCs w:val="52"/>
        </w:rPr>
        <w:t>Annual Report &amp; Examined Accounts</w:t>
      </w:r>
    </w:p>
    <w:p w14:paraId="12B400FD" w14:textId="77777777" w:rsidR="00DA3D93" w:rsidRPr="00AC7F72" w:rsidRDefault="00CA6C59">
      <w:pPr>
        <w:pStyle w:val="Body"/>
        <w:tabs>
          <w:tab w:val="left" w:pos="3031"/>
        </w:tabs>
        <w:spacing w:after="0" w:line="240" w:lineRule="auto"/>
        <w:rPr>
          <w:b/>
          <w:bCs/>
          <w:sz w:val="52"/>
          <w:szCs w:val="52"/>
        </w:rPr>
      </w:pPr>
      <w:r w:rsidRPr="00AC7F72">
        <w:rPr>
          <w:b/>
          <w:bCs/>
          <w:sz w:val="52"/>
          <w:szCs w:val="52"/>
        </w:rPr>
        <w:tab/>
      </w:r>
    </w:p>
    <w:p w14:paraId="1E969539" w14:textId="77777777" w:rsidR="00DA3D93" w:rsidRPr="00AC7F72" w:rsidRDefault="00CA6C59">
      <w:pPr>
        <w:pStyle w:val="Body"/>
        <w:spacing w:after="0" w:line="240" w:lineRule="auto"/>
        <w:jc w:val="center"/>
        <w:rPr>
          <w:b/>
          <w:bCs/>
          <w:sz w:val="52"/>
          <w:szCs w:val="52"/>
        </w:rPr>
      </w:pPr>
      <w:r w:rsidRPr="00AC7F72">
        <w:rPr>
          <w:b/>
          <w:bCs/>
          <w:sz w:val="52"/>
          <w:szCs w:val="52"/>
        </w:rPr>
        <w:t>1</w:t>
      </w:r>
      <w:r w:rsidRPr="00AC7F72">
        <w:rPr>
          <w:b/>
          <w:bCs/>
          <w:sz w:val="52"/>
          <w:szCs w:val="52"/>
          <w:vertAlign w:val="superscript"/>
        </w:rPr>
        <w:t>st</w:t>
      </w:r>
      <w:r w:rsidRPr="00AC7F72">
        <w:rPr>
          <w:b/>
          <w:bCs/>
          <w:sz w:val="52"/>
          <w:szCs w:val="52"/>
        </w:rPr>
        <w:t xml:space="preserve"> January to 31</w:t>
      </w:r>
      <w:r w:rsidRPr="00AC7F72">
        <w:rPr>
          <w:b/>
          <w:bCs/>
          <w:sz w:val="52"/>
          <w:szCs w:val="52"/>
          <w:vertAlign w:val="superscript"/>
        </w:rPr>
        <w:t>st</w:t>
      </w:r>
      <w:r w:rsidRPr="00AC7F72">
        <w:rPr>
          <w:b/>
          <w:bCs/>
          <w:sz w:val="52"/>
          <w:szCs w:val="52"/>
        </w:rPr>
        <w:t xml:space="preserve"> December 201</w:t>
      </w:r>
      <w:r w:rsidR="00AC7F72" w:rsidRPr="00AC7F72">
        <w:rPr>
          <w:b/>
          <w:bCs/>
          <w:sz w:val="52"/>
          <w:szCs w:val="52"/>
        </w:rPr>
        <w:t>8</w:t>
      </w:r>
    </w:p>
    <w:p w14:paraId="11E75EBD" w14:textId="77777777" w:rsidR="00DA3D93" w:rsidRPr="00AC7F72" w:rsidRDefault="00DA3D93">
      <w:pPr>
        <w:pStyle w:val="Body"/>
        <w:spacing w:after="0" w:line="240" w:lineRule="auto"/>
        <w:jc w:val="center"/>
        <w:rPr>
          <w:b/>
          <w:bCs/>
          <w:sz w:val="24"/>
          <w:szCs w:val="24"/>
        </w:rPr>
      </w:pPr>
    </w:p>
    <w:p w14:paraId="742A2085" w14:textId="77777777" w:rsidR="00DA3D93" w:rsidRPr="00AC7F72" w:rsidRDefault="00DA3D93">
      <w:pPr>
        <w:pStyle w:val="Body"/>
        <w:spacing w:after="0" w:line="240" w:lineRule="auto"/>
        <w:jc w:val="center"/>
        <w:rPr>
          <w:b/>
          <w:bCs/>
          <w:sz w:val="24"/>
          <w:szCs w:val="24"/>
        </w:rPr>
      </w:pPr>
    </w:p>
    <w:p w14:paraId="0F2E806F" w14:textId="77777777" w:rsidR="00DA3D93" w:rsidRPr="00AC7F72" w:rsidRDefault="00DA3D93">
      <w:pPr>
        <w:pStyle w:val="Body"/>
        <w:spacing w:after="0" w:line="240" w:lineRule="auto"/>
        <w:jc w:val="center"/>
        <w:rPr>
          <w:b/>
          <w:bCs/>
          <w:sz w:val="24"/>
          <w:szCs w:val="24"/>
        </w:rPr>
      </w:pPr>
    </w:p>
    <w:p w14:paraId="0601EE61" w14:textId="77777777" w:rsidR="00DA3D93" w:rsidRPr="00AC7F72" w:rsidRDefault="00DA3D93">
      <w:pPr>
        <w:pStyle w:val="Body"/>
        <w:spacing w:after="0" w:line="240" w:lineRule="auto"/>
        <w:jc w:val="center"/>
        <w:rPr>
          <w:b/>
          <w:bCs/>
          <w:sz w:val="24"/>
          <w:szCs w:val="24"/>
        </w:rPr>
      </w:pPr>
    </w:p>
    <w:p w14:paraId="1322C0BB" w14:textId="77777777" w:rsidR="00DA3D93" w:rsidRPr="00AC7F72" w:rsidRDefault="00DA3D93">
      <w:pPr>
        <w:pStyle w:val="Body"/>
        <w:spacing w:after="0" w:line="240" w:lineRule="auto"/>
        <w:jc w:val="center"/>
        <w:rPr>
          <w:b/>
          <w:bCs/>
          <w:sz w:val="24"/>
          <w:szCs w:val="24"/>
        </w:rPr>
      </w:pPr>
    </w:p>
    <w:p w14:paraId="37486FF8" w14:textId="77777777" w:rsidR="00DA3D93" w:rsidRPr="00AC7F72" w:rsidRDefault="00DA3D93">
      <w:pPr>
        <w:pStyle w:val="Body"/>
        <w:spacing w:after="0" w:line="240" w:lineRule="auto"/>
        <w:jc w:val="center"/>
        <w:rPr>
          <w:b/>
          <w:bCs/>
          <w:sz w:val="24"/>
          <w:szCs w:val="24"/>
        </w:rPr>
      </w:pPr>
    </w:p>
    <w:p w14:paraId="70FC531C" w14:textId="77777777" w:rsidR="00DA3D93" w:rsidRPr="00AC7F72" w:rsidRDefault="00DA3D93">
      <w:pPr>
        <w:pStyle w:val="Body"/>
        <w:spacing w:after="0" w:line="240" w:lineRule="auto"/>
        <w:jc w:val="center"/>
        <w:rPr>
          <w:b/>
          <w:bCs/>
          <w:sz w:val="24"/>
          <w:szCs w:val="24"/>
        </w:rPr>
      </w:pPr>
    </w:p>
    <w:p w14:paraId="1B0D4718" w14:textId="77777777" w:rsidR="00DA3D93" w:rsidRPr="00AC7F72" w:rsidRDefault="00DA3D93">
      <w:pPr>
        <w:pStyle w:val="Body"/>
        <w:spacing w:after="0" w:line="240" w:lineRule="auto"/>
        <w:jc w:val="center"/>
        <w:rPr>
          <w:b/>
          <w:bCs/>
          <w:sz w:val="24"/>
          <w:szCs w:val="24"/>
        </w:rPr>
      </w:pPr>
    </w:p>
    <w:p w14:paraId="676D292D" w14:textId="77777777" w:rsidR="00DA3D93" w:rsidRPr="00AC7F72" w:rsidRDefault="00DA3D93">
      <w:pPr>
        <w:pStyle w:val="Body"/>
        <w:spacing w:after="0" w:line="240" w:lineRule="auto"/>
        <w:jc w:val="center"/>
        <w:rPr>
          <w:b/>
          <w:bCs/>
          <w:sz w:val="24"/>
          <w:szCs w:val="24"/>
        </w:rPr>
      </w:pPr>
    </w:p>
    <w:p w14:paraId="61D18BCC" w14:textId="77777777" w:rsidR="00DA3D93" w:rsidRPr="00AC7F72" w:rsidRDefault="00DA3D93">
      <w:pPr>
        <w:pStyle w:val="Body"/>
        <w:spacing w:after="0" w:line="240" w:lineRule="auto"/>
        <w:jc w:val="center"/>
        <w:rPr>
          <w:b/>
          <w:bCs/>
          <w:sz w:val="24"/>
          <w:szCs w:val="24"/>
        </w:rPr>
      </w:pPr>
    </w:p>
    <w:p w14:paraId="3EECF2E4" w14:textId="77777777" w:rsidR="00DA3D93" w:rsidRPr="00AC7F72" w:rsidRDefault="00DA3D93">
      <w:pPr>
        <w:pStyle w:val="Body"/>
        <w:spacing w:after="0" w:line="240" w:lineRule="auto"/>
        <w:jc w:val="center"/>
        <w:rPr>
          <w:b/>
          <w:bCs/>
          <w:sz w:val="24"/>
          <w:szCs w:val="24"/>
        </w:rPr>
      </w:pPr>
    </w:p>
    <w:p w14:paraId="232EF03E" w14:textId="77777777" w:rsidR="00DA3D93" w:rsidRPr="00AC7F72" w:rsidRDefault="00DA3D93">
      <w:pPr>
        <w:pStyle w:val="Body"/>
        <w:spacing w:after="0" w:line="240" w:lineRule="auto"/>
        <w:jc w:val="center"/>
        <w:rPr>
          <w:b/>
          <w:bCs/>
          <w:sz w:val="24"/>
          <w:szCs w:val="24"/>
        </w:rPr>
      </w:pPr>
    </w:p>
    <w:p w14:paraId="5AC34513" w14:textId="77777777" w:rsidR="00DA3D93" w:rsidRPr="00AC7F72" w:rsidRDefault="00DA3D93">
      <w:pPr>
        <w:pStyle w:val="Body"/>
        <w:spacing w:after="0" w:line="240" w:lineRule="auto"/>
        <w:jc w:val="center"/>
        <w:rPr>
          <w:b/>
          <w:bCs/>
          <w:sz w:val="24"/>
          <w:szCs w:val="24"/>
        </w:rPr>
      </w:pPr>
    </w:p>
    <w:p w14:paraId="103DDFD8" w14:textId="77777777" w:rsidR="00DA3D93" w:rsidRPr="00AC7F72" w:rsidRDefault="00DA3D93">
      <w:pPr>
        <w:pStyle w:val="Body"/>
        <w:spacing w:after="0" w:line="240" w:lineRule="auto"/>
        <w:jc w:val="center"/>
        <w:rPr>
          <w:b/>
          <w:bCs/>
          <w:sz w:val="24"/>
          <w:szCs w:val="24"/>
        </w:rPr>
      </w:pPr>
    </w:p>
    <w:p w14:paraId="30C11133" w14:textId="77777777" w:rsidR="00DA3D93" w:rsidRPr="00AC7F72" w:rsidRDefault="00DA3D93">
      <w:pPr>
        <w:pStyle w:val="Body"/>
        <w:spacing w:after="0" w:line="240" w:lineRule="auto"/>
        <w:jc w:val="center"/>
        <w:rPr>
          <w:b/>
          <w:bCs/>
          <w:sz w:val="24"/>
          <w:szCs w:val="24"/>
        </w:rPr>
      </w:pPr>
    </w:p>
    <w:p w14:paraId="79BDA00D" w14:textId="77777777" w:rsidR="00DA3D93" w:rsidRPr="00AC7F72" w:rsidRDefault="00DA3D93">
      <w:pPr>
        <w:pStyle w:val="Body"/>
        <w:spacing w:after="0" w:line="240" w:lineRule="auto"/>
        <w:jc w:val="center"/>
        <w:rPr>
          <w:b/>
          <w:bCs/>
          <w:sz w:val="24"/>
          <w:szCs w:val="24"/>
        </w:rPr>
      </w:pPr>
    </w:p>
    <w:p w14:paraId="7AB1FA58" w14:textId="77777777" w:rsidR="00DA3D93" w:rsidRPr="00AC7F72" w:rsidRDefault="00DA3D93">
      <w:pPr>
        <w:pStyle w:val="Body"/>
        <w:spacing w:after="0" w:line="240" w:lineRule="auto"/>
        <w:jc w:val="center"/>
        <w:rPr>
          <w:b/>
          <w:bCs/>
          <w:sz w:val="24"/>
          <w:szCs w:val="24"/>
        </w:rPr>
      </w:pPr>
    </w:p>
    <w:p w14:paraId="18DE0A44" w14:textId="77777777" w:rsidR="00DA3D93" w:rsidRPr="00AC7F72" w:rsidRDefault="00DA3D93">
      <w:pPr>
        <w:pStyle w:val="Body"/>
        <w:spacing w:after="0" w:line="240" w:lineRule="auto"/>
        <w:jc w:val="center"/>
        <w:rPr>
          <w:b/>
          <w:bCs/>
          <w:sz w:val="24"/>
          <w:szCs w:val="24"/>
        </w:rPr>
      </w:pPr>
    </w:p>
    <w:p w14:paraId="193C95C4" w14:textId="77777777" w:rsidR="00DA3D93" w:rsidRPr="00AC7F72" w:rsidRDefault="00DA3D93">
      <w:pPr>
        <w:pStyle w:val="Body"/>
        <w:spacing w:after="0" w:line="240" w:lineRule="auto"/>
        <w:jc w:val="center"/>
        <w:rPr>
          <w:b/>
          <w:bCs/>
          <w:sz w:val="24"/>
          <w:szCs w:val="24"/>
        </w:rPr>
      </w:pPr>
    </w:p>
    <w:p w14:paraId="444A497C" w14:textId="77777777" w:rsidR="00DA3D93" w:rsidRPr="00AC7F72" w:rsidRDefault="00DA3D93">
      <w:pPr>
        <w:pStyle w:val="Body"/>
        <w:spacing w:after="0" w:line="240" w:lineRule="auto"/>
        <w:jc w:val="center"/>
        <w:rPr>
          <w:b/>
          <w:bCs/>
          <w:sz w:val="24"/>
          <w:szCs w:val="24"/>
        </w:rPr>
      </w:pPr>
    </w:p>
    <w:p w14:paraId="70F1E63F" w14:textId="77777777" w:rsidR="00DA3D93" w:rsidRPr="00AC7F72" w:rsidRDefault="00DA3D93">
      <w:pPr>
        <w:pStyle w:val="Body"/>
        <w:spacing w:after="0" w:line="240" w:lineRule="auto"/>
        <w:jc w:val="center"/>
        <w:rPr>
          <w:b/>
          <w:bCs/>
          <w:sz w:val="24"/>
          <w:szCs w:val="24"/>
        </w:rPr>
      </w:pPr>
    </w:p>
    <w:p w14:paraId="0B1AF4AD" w14:textId="77777777" w:rsidR="00DA3D93" w:rsidRPr="00AC7F72" w:rsidRDefault="00DA3D93">
      <w:pPr>
        <w:pStyle w:val="Body"/>
        <w:spacing w:after="0" w:line="240" w:lineRule="auto"/>
        <w:jc w:val="center"/>
        <w:rPr>
          <w:b/>
          <w:bCs/>
          <w:sz w:val="24"/>
          <w:szCs w:val="24"/>
        </w:rPr>
      </w:pPr>
    </w:p>
    <w:p w14:paraId="24295901" w14:textId="77777777" w:rsidR="00DA3D93" w:rsidRPr="00AC7F72" w:rsidRDefault="00DA3D93">
      <w:pPr>
        <w:pStyle w:val="Body"/>
        <w:spacing w:after="0" w:line="240" w:lineRule="auto"/>
        <w:jc w:val="center"/>
        <w:rPr>
          <w:b/>
          <w:bCs/>
          <w:sz w:val="24"/>
          <w:szCs w:val="24"/>
        </w:rPr>
      </w:pPr>
    </w:p>
    <w:p w14:paraId="61485221" w14:textId="77777777" w:rsidR="00DA3D93" w:rsidRPr="00AC7F72" w:rsidRDefault="00DA3D93">
      <w:pPr>
        <w:pStyle w:val="Body"/>
        <w:spacing w:after="0" w:line="240" w:lineRule="auto"/>
        <w:jc w:val="center"/>
        <w:rPr>
          <w:b/>
          <w:bCs/>
          <w:sz w:val="24"/>
          <w:szCs w:val="24"/>
        </w:rPr>
      </w:pPr>
    </w:p>
    <w:p w14:paraId="2E83A2DE" w14:textId="77777777" w:rsidR="00DA3D93" w:rsidRPr="00AC7F72" w:rsidRDefault="00DA3D93">
      <w:pPr>
        <w:pStyle w:val="Body"/>
        <w:spacing w:after="0" w:line="240" w:lineRule="auto"/>
        <w:jc w:val="center"/>
        <w:rPr>
          <w:b/>
          <w:bCs/>
          <w:sz w:val="24"/>
          <w:szCs w:val="24"/>
        </w:rPr>
      </w:pPr>
    </w:p>
    <w:p w14:paraId="0B0BE130" w14:textId="77777777" w:rsidR="00DA3D93" w:rsidRPr="00AC7F72" w:rsidRDefault="00DA3D93">
      <w:pPr>
        <w:pStyle w:val="Body"/>
        <w:spacing w:after="0" w:line="240" w:lineRule="auto"/>
        <w:jc w:val="center"/>
        <w:rPr>
          <w:b/>
          <w:bCs/>
          <w:sz w:val="24"/>
          <w:szCs w:val="24"/>
        </w:rPr>
      </w:pPr>
    </w:p>
    <w:p w14:paraId="61CAAD4D" w14:textId="77777777" w:rsidR="00DA3D93" w:rsidRPr="00AC7F72" w:rsidRDefault="00DA3D93">
      <w:pPr>
        <w:pStyle w:val="Body"/>
        <w:spacing w:after="0" w:line="240" w:lineRule="auto"/>
        <w:jc w:val="center"/>
        <w:rPr>
          <w:b/>
          <w:bCs/>
          <w:sz w:val="24"/>
          <w:szCs w:val="24"/>
        </w:rPr>
      </w:pPr>
    </w:p>
    <w:p w14:paraId="37674C06" w14:textId="77777777" w:rsidR="00DA3D93" w:rsidRPr="00AC7F72" w:rsidRDefault="00DA3D93">
      <w:pPr>
        <w:pStyle w:val="Body"/>
        <w:spacing w:after="0" w:line="240" w:lineRule="auto"/>
        <w:jc w:val="center"/>
        <w:rPr>
          <w:b/>
          <w:bCs/>
          <w:sz w:val="24"/>
          <w:szCs w:val="24"/>
        </w:rPr>
      </w:pPr>
    </w:p>
    <w:p w14:paraId="10DC4EFC" w14:textId="77777777" w:rsidR="00DA3D93" w:rsidRPr="00AC7F72" w:rsidRDefault="00DA3D93">
      <w:pPr>
        <w:pStyle w:val="Body"/>
        <w:spacing w:after="0" w:line="240" w:lineRule="auto"/>
        <w:jc w:val="center"/>
        <w:rPr>
          <w:b/>
          <w:bCs/>
          <w:sz w:val="24"/>
          <w:szCs w:val="24"/>
        </w:rPr>
      </w:pPr>
    </w:p>
    <w:p w14:paraId="6ECED3FD" w14:textId="77777777" w:rsidR="00DA3D93" w:rsidRPr="00AC7F72" w:rsidRDefault="00CA6C59">
      <w:pPr>
        <w:pStyle w:val="Body"/>
        <w:spacing w:after="0" w:line="240" w:lineRule="auto"/>
        <w:jc w:val="center"/>
        <w:rPr>
          <w:b/>
          <w:bCs/>
          <w:sz w:val="32"/>
          <w:szCs w:val="32"/>
        </w:rPr>
      </w:pPr>
      <w:r w:rsidRPr="00AC7F72">
        <w:rPr>
          <w:b/>
          <w:bCs/>
          <w:sz w:val="32"/>
          <w:szCs w:val="32"/>
        </w:rPr>
        <w:lastRenderedPageBreak/>
        <w:t>Annual Report</w:t>
      </w:r>
    </w:p>
    <w:p w14:paraId="0FA784D4" w14:textId="77777777" w:rsidR="00DA3D93" w:rsidRPr="00AC7F72" w:rsidRDefault="00DA3D93">
      <w:pPr>
        <w:pStyle w:val="Body"/>
        <w:spacing w:after="0" w:line="240" w:lineRule="auto"/>
        <w:jc w:val="center"/>
        <w:rPr>
          <w:b/>
          <w:bCs/>
          <w:sz w:val="24"/>
          <w:szCs w:val="24"/>
        </w:rPr>
      </w:pPr>
    </w:p>
    <w:p w14:paraId="289F6C7E" w14:textId="77777777" w:rsidR="00DA3D93" w:rsidRPr="00AC7F72" w:rsidRDefault="00DA3D93">
      <w:pPr>
        <w:pStyle w:val="Body"/>
        <w:spacing w:after="0" w:line="240" w:lineRule="auto"/>
        <w:jc w:val="center"/>
        <w:rPr>
          <w:b/>
          <w:bCs/>
          <w:sz w:val="24"/>
          <w:szCs w:val="24"/>
        </w:rPr>
      </w:pPr>
    </w:p>
    <w:p w14:paraId="0711EF73" w14:textId="77777777" w:rsidR="00DA3D93" w:rsidRPr="00AC7F72" w:rsidRDefault="00CA6C59">
      <w:pPr>
        <w:pStyle w:val="ListParagraph"/>
        <w:numPr>
          <w:ilvl w:val="0"/>
          <w:numId w:val="2"/>
        </w:numPr>
        <w:spacing w:after="0" w:line="240" w:lineRule="auto"/>
        <w:rPr>
          <w:b/>
          <w:bCs/>
          <w:sz w:val="24"/>
          <w:szCs w:val="24"/>
          <w:u w:val="single"/>
          <w:lang w:val="en-GB"/>
        </w:rPr>
      </w:pPr>
      <w:r w:rsidRPr="00AC7F72">
        <w:rPr>
          <w:b/>
          <w:bCs/>
          <w:sz w:val="24"/>
          <w:szCs w:val="24"/>
          <w:u w:val="single"/>
          <w:lang w:val="en-GB"/>
        </w:rPr>
        <w:t>Reference and Administrative Details</w:t>
      </w:r>
    </w:p>
    <w:p w14:paraId="561BC1CD" w14:textId="77777777" w:rsidR="00DA3D93" w:rsidRPr="00AC7F72" w:rsidRDefault="00DA3D93">
      <w:pPr>
        <w:pStyle w:val="Body"/>
        <w:spacing w:after="0" w:line="240" w:lineRule="auto"/>
        <w:rPr>
          <w:b/>
          <w:bCs/>
          <w:sz w:val="24"/>
          <w:szCs w:val="24"/>
        </w:rPr>
      </w:pPr>
    </w:p>
    <w:p w14:paraId="01E6CA11" w14:textId="77777777" w:rsidR="00DA3D93" w:rsidRPr="00AC7F72" w:rsidRDefault="00CA6C59">
      <w:pPr>
        <w:pStyle w:val="Body"/>
        <w:spacing w:after="0" w:line="240" w:lineRule="auto"/>
        <w:rPr>
          <w:b/>
          <w:bCs/>
          <w:sz w:val="24"/>
          <w:szCs w:val="24"/>
        </w:rPr>
      </w:pPr>
      <w:r w:rsidRPr="00AC7F72">
        <w:rPr>
          <w:b/>
          <w:bCs/>
          <w:sz w:val="24"/>
          <w:szCs w:val="24"/>
        </w:rPr>
        <w:t xml:space="preserve">Charity name: </w:t>
      </w:r>
      <w:r w:rsidRPr="00AC7F72">
        <w:rPr>
          <w:sz w:val="24"/>
          <w:szCs w:val="24"/>
        </w:rPr>
        <w:t>Chesil Sailability</w:t>
      </w:r>
    </w:p>
    <w:p w14:paraId="0DE29392" w14:textId="77777777" w:rsidR="00DA3D93" w:rsidRPr="00AC7F72" w:rsidRDefault="00DA3D93">
      <w:pPr>
        <w:pStyle w:val="Body"/>
        <w:spacing w:after="0" w:line="240" w:lineRule="auto"/>
        <w:rPr>
          <w:b/>
          <w:bCs/>
          <w:sz w:val="24"/>
          <w:szCs w:val="24"/>
        </w:rPr>
      </w:pPr>
    </w:p>
    <w:p w14:paraId="4843EDA8" w14:textId="77777777" w:rsidR="00DA3D93" w:rsidRPr="00AC7F72" w:rsidRDefault="00DA3D93">
      <w:pPr>
        <w:pStyle w:val="Body"/>
        <w:spacing w:after="0" w:line="240" w:lineRule="auto"/>
        <w:rPr>
          <w:b/>
          <w:bCs/>
          <w:sz w:val="24"/>
          <w:szCs w:val="24"/>
        </w:rPr>
      </w:pPr>
    </w:p>
    <w:p w14:paraId="7101178D" w14:textId="17D3285E" w:rsidR="00DA3D93" w:rsidRPr="00AC7F72" w:rsidRDefault="00CA6C59">
      <w:pPr>
        <w:pStyle w:val="Body"/>
        <w:spacing w:after="0" w:line="240" w:lineRule="auto"/>
        <w:rPr>
          <w:sz w:val="24"/>
          <w:szCs w:val="24"/>
        </w:rPr>
      </w:pPr>
      <w:r w:rsidRPr="00AC7F72">
        <w:rPr>
          <w:b/>
          <w:bCs/>
          <w:sz w:val="24"/>
          <w:szCs w:val="24"/>
        </w:rPr>
        <w:t xml:space="preserve">Charity Registration number: </w:t>
      </w:r>
      <w:r w:rsidRPr="00AC7F72">
        <w:rPr>
          <w:sz w:val="24"/>
          <w:szCs w:val="24"/>
        </w:rPr>
        <w:t>1154416</w:t>
      </w:r>
      <w:r w:rsidR="00E307D9" w:rsidRPr="00AC7F72">
        <w:rPr>
          <w:sz w:val="24"/>
          <w:szCs w:val="24"/>
        </w:rPr>
        <w:t xml:space="preserve"> (Registered 31</w:t>
      </w:r>
      <w:r w:rsidR="00E307D9" w:rsidRPr="00AC7F72">
        <w:rPr>
          <w:sz w:val="24"/>
          <w:szCs w:val="24"/>
          <w:vertAlign w:val="superscript"/>
        </w:rPr>
        <w:t>st</w:t>
      </w:r>
      <w:r w:rsidR="00E307D9" w:rsidRPr="00AC7F72">
        <w:rPr>
          <w:sz w:val="24"/>
          <w:szCs w:val="24"/>
        </w:rPr>
        <w:t xml:space="preserve"> October 2013)</w:t>
      </w:r>
    </w:p>
    <w:p w14:paraId="51F16E0A" w14:textId="77777777" w:rsidR="00DA3D93" w:rsidRPr="00AC7F72" w:rsidRDefault="00DA3D93">
      <w:pPr>
        <w:pStyle w:val="Body"/>
        <w:spacing w:after="0" w:line="240" w:lineRule="auto"/>
        <w:rPr>
          <w:b/>
          <w:bCs/>
          <w:sz w:val="24"/>
          <w:szCs w:val="24"/>
        </w:rPr>
      </w:pPr>
    </w:p>
    <w:p w14:paraId="36174C2D" w14:textId="77777777" w:rsidR="00DA3D93" w:rsidRPr="00AC7F72" w:rsidRDefault="00DA3D93">
      <w:pPr>
        <w:pStyle w:val="Body"/>
        <w:spacing w:after="0" w:line="240" w:lineRule="auto"/>
        <w:rPr>
          <w:b/>
          <w:bCs/>
          <w:sz w:val="24"/>
          <w:szCs w:val="24"/>
        </w:rPr>
      </w:pPr>
    </w:p>
    <w:p w14:paraId="36D22C52" w14:textId="4F0657CA" w:rsidR="00DA3D93" w:rsidRPr="00AC7F72" w:rsidRDefault="00CA6C59">
      <w:pPr>
        <w:pStyle w:val="Body"/>
        <w:spacing w:after="0" w:line="240" w:lineRule="auto"/>
        <w:rPr>
          <w:b/>
          <w:bCs/>
          <w:sz w:val="24"/>
          <w:szCs w:val="24"/>
        </w:rPr>
      </w:pPr>
      <w:r w:rsidRPr="00AC7F72">
        <w:rPr>
          <w:b/>
          <w:bCs/>
          <w:sz w:val="24"/>
          <w:szCs w:val="24"/>
        </w:rPr>
        <w:t>Princip</w:t>
      </w:r>
      <w:r w:rsidR="00E307D9" w:rsidRPr="00AC7F72">
        <w:rPr>
          <w:b/>
          <w:bCs/>
          <w:sz w:val="24"/>
          <w:szCs w:val="24"/>
        </w:rPr>
        <w:t>al</w:t>
      </w:r>
      <w:r w:rsidRPr="00AC7F72">
        <w:rPr>
          <w:b/>
          <w:bCs/>
          <w:sz w:val="24"/>
          <w:szCs w:val="24"/>
        </w:rPr>
        <w:t xml:space="preserve"> office:  </w:t>
      </w:r>
      <w:r w:rsidRPr="00AC7F72">
        <w:rPr>
          <w:sz w:val="24"/>
          <w:szCs w:val="24"/>
        </w:rPr>
        <w:t xml:space="preserve">Chesil Sailability, c/o </w:t>
      </w:r>
      <w:r w:rsidR="00A30D28">
        <w:rPr>
          <w:sz w:val="24"/>
          <w:szCs w:val="24"/>
        </w:rPr>
        <w:t xml:space="preserve">30 Old Brickfields, </w:t>
      </w:r>
      <w:proofErr w:type="spellStart"/>
      <w:r w:rsidR="00A30D28">
        <w:rPr>
          <w:sz w:val="24"/>
          <w:szCs w:val="24"/>
        </w:rPr>
        <w:t>Broadmayne</w:t>
      </w:r>
      <w:proofErr w:type="spellEnd"/>
      <w:r w:rsidR="00A30D28">
        <w:rPr>
          <w:sz w:val="24"/>
          <w:szCs w:val="24"/>
        </w:rPr>
        <w:t>, Dorchester, Dorset, DT2 8UY</w:t>
      </w:r>
    </w:p>
    <w:p w14:paraId="37FB14B0" w14:textId="77777777" w:rsidR="00DA3D93" w:rsidRPr="00AC7F72" w:rsidRDefault="00DA3D93">
      <w:pPr>
        <w:pStyle w:val="Body"/>
        <w:spacing w:after="0" w:line="240" w:lineRule="auto"/>
        <w:rPr>
          <w:b/>
          <w:bCs/>
          <w:sz w:val="24"/>
          <w:szCs w:val="24"/>
        </w:rPr>
      </w:pPr>
    </w:p>
    <w:p w14:paraId="3655880B" w14:textId="77777777" w:rsidR="00DA3D93" w:rsidRPr="00AC7F72" w:rsidRDefault="00DA3D93">
      <w:pPr>
        <w:pStyle w:val="Body"/>
        <w:spacing w:after="0" w:line="240" w:lineRule="auto"/>
        <w:rPr>
          <w:b/>
          <w:bCs/>
          <w:sz w:val="24"/>
          <w:szCs w:val="24"/>
        </w:rPr>
      </w:pPr>
    </w:p>
    <w:p w14:paraId="0A50DB40" w14:textId="77777777" w:rsidR="00DA3D93" w:rsidRPr="00AC7F72" w:rsidRDefault="00CA6C59">
      <w:pPr>
        <w:pStyle w:val="Body"/>
        <w:spacing w:after="0" w:line="240" w:lineRule="auto"/>
        <w:rPr>
          <w:b/>
          <w:bCs/>
          <w:sz w:val="24"/>
          <w:szCs w:val="24"/>
        </w:rPr>
      </w:pPr>
      <w:r w:rsidRPr="00AC7F72">
        <w:rPr>
          <w:b/>
          <w:bCs/>
          <w:sz w:val="24"/>
          <w:szCs w:val="24"/>
        </w:rPr>
        <w:t>Trustees:</w:t>
      </w:r>
    </w:p>
    <w:p w14:paraId="5AF7E424" w14:textId="77777777" w:rsidR="00DA3D93" w:rsidRPr="00AC7F72" w:rsidRDefault="00E307D9">
      <w:pPr>
        <w:pStyle w:val="Body"/>
        <w:spacing w:after="0" w:line="240" w:lineRule="auto"/>
        <w:rPr>
          <w:sz w:val="24"/>
          <w:szCs w:val="24"/>
        </w:rPr>
      </w:pPr>
      <w:r w:rsidRPr="00AC7F72">
        <w:rPr>
          <w:sz w:val="24"/>
          <w:szCs w:val="24"/>
        </w:rPr>
        <w:t>During the year ended</w:t>
      </w:r>
      <w:r w:rsidR="00CA6C59" w:rsidRPr="00AC7F72">
        <w:rPr>
          <w:sz w:val="24"/>
          <w:szCs w:val="24"/>
        </w:rPr>
        <w:t xml:space="preserve"> 31st December </w:t>
      </w:r>
      <w:r w:rsidR="007631D0" w:rsidRPr="00AC7F72">
        <w:rPr>
          <w:sz w:val="24"/>
          <w:szCs w:val="24"/>
        </w:rPr>
        <w:t>201</w:t>
      </w:r>
      <w:r w:rsidR="00AC7F72" w:rsidRPr="00AC7F72">
        <w:rPr>
          <w:sz w:val="24"/>
          <w:szCs w:val="24"/>
        </w:rPr>
        <w:t>8</w:t>
      </w:r>
    </w:p>
    <w:p w14:paraId="72F81443" w14:textId="77777777" w:rsidR="00DA3D93" w:rsidRPr="00AC7F72" w:rsidRDefault="00DA3D93">
      <w:pPr>
        <w:pStyle w:val="Body"/>
        <w:spacing w:after="0" w:line="240" w:lineRule="auto"/>
        <w:rPr>
          <w:sz w:val="24"/>
          <w:szCs w:val="24"/>
        </w:rPr>
      </w:pPr>
    </w:p>
    <w:p w14:paraId="30CA41D8" w14:textId="34CA9A47" w:rsidR="00FB4240" w:rsidRPr="00340E6F" w:rsidRDefault="00FB4240" w:rsidP="00FB4240">
      <w:pPr>
        <w:pStyle w:val="Body"/>
        <w:spacing w:after="0" w:line="240" w:lineRule="auto"/>
        <w:rPr>
          <w:sz w:val="24"/>
          <w:szCs w:val="24"/>
        </w:rPr>
      </w:pPr>
      <w:r w:rsidRPr="00340E6F">
        <w:rPr>
          <w:sz w:val="24"/>
          <w:szCs w:val="24"/>
        </w:rPr>
        <w:t>David Griffith (Chair from 7th Feb</w:t>
      </w:r>
      <w:r>
        <w:rPr>
          <w:sz w:val="24"/>
          <w:szCs w:val="24"/>
        </w:rPr>
        <w:t xml:space="preserve"> 201</w:t>
      </w:r>
      <w:r w:rsidR="000E3FF7">
        <w:rPr>
          <w:sz w:val="24"/>
          <w:szCs w:val="24"/>
        </w:rPr>
        <w:t>7</w:t>
      </w:r>
      <w:r w:rsidRPr="00340E6F">
        <w:rPr>
          <w:sz w:val="24"/>
          <w:szCs w:val="24"/>
        </w:rPr>
        <w:t>, re-elected as Chair 14</w:t>
      </w:r>
      <w:r w:rsidRPr="00340E6F">
        <w:rPr>
          <w:sz w:val="24"/>
          <w:szCs w:val="24"/>
          <w:vertAlign w:val="superscript"/>
        </w:rPr>
        <w:t>th</w:t>
      </w:r>
      <w:r w:rsidRPr="00340E6F">
        <w:rPr>
          <w:sz w:val="24"/>
          <w:szCs w:val="24"/>
        </w:rPr>
        <w:t xml:space="preserve"> May 2018)</w:t>
      </w:r>
    </w:p>
    <w:p w14:paraId="5A4CD4C8" w14:textId="7E8D4DC7" w:rsidR="00FB4240" w:rsidRPr="00340E6F" w:rsidRDefault="00FB4240" w:rsidP="00FB4240">
      <w:pPr>
        <w:pStyle w:val="Body"/>
        <w:spacing w:after="0" w:line="240" w:lineRule="auto"/>
        <w:ind w:firstLine="720"/>
        <w:rPr>
          <w:sz w:val="24"/>
          <w:szCs w:val="24"/>
        </w:rPr>
      </w:pPr>
      <w:r w:rsidRPr="00340E6F">
        <w:rPr>
          <w:sz w:val="24"/>
          <w:szCs w:val="24"/>
        </w:rPr>
        <w:t>Co-opted 7</w:t>
      </w:r>
      <w:r w:rsidRPr="00340E6F">
        <w:rPr>
          <w:sz w:val="24"/>
          <w:szCs w:val="24"/>
          <w:vertAlign w:val="superscript"/>
        </w:rPr>
        <w:t>th</w:t>
      </w:r>
      <w:r w:rsidRPr="00340E6F">
        <w:rPr>
          <w:sz w:val="24"/>
          <w:szCs w:val="24"/>
        </w:rPr>
        <w:t xml:space="preserve"> </w:t>
      </w:r>
      <w:r w:rsidR="00A30D28" w:rsidRPr="00340E6F">
        <w:rPr>
          <w:sz w:val="24"/>
          <w:szCs w:val="24"/>
        </w:rPr>
        <w:t xml:space="preserve">Feb </w:t>
      </w:r>
      <w:r w:rsidRPr="00340E6F">
        <w:rPr>
          <w:sz w:val="24"/>
          <w:szCs w:val="24"/>
        </w:rPr>
        <w:t xml:space="preserve">2017, </w:t>
      </w:r>
      <w:r w:rsidR="000E3FF7">
        <w:rPr>
          <w:sz w:val="24"/>
          <w:szCs w:val="24"/>
        </w:rPr>
        <w:t>b</w:t>
      </w:r>
      <w:r w:rsidRPr="00340E6F">
        <w:rPr>
          <w:sz w:val="24"/>
          <w:szCs w:val="24"/>
        </w:rPr>
        <w:t>ecame Trustee 5th June 2017</w:t>
      </w:r>
      <w:r>
        <w:rPr>
          <w:sz w:val="24"/>
          <w:szCs w:val="24"/>
        </w:rPr>
        <w:t>.</w:t>
      </w:r>
    </w:p>
    <w:p w14:paraId="322E50B7" w14:textId="5E070928" w:rsidR="00453170" w:rsidRPr="00340E6F" w:rsidRDefault="00CA6C59">
      <w:pPr>
        <w:pStyle w:val="Body"/>
        <w:spacing w:after="0" w:line="240" w:lineRule="auto"/>
        <w:rPr>
          <w:sz w:val="24"/>
          <w:szCs w:val="24"/>
        </w:rPr>
      </w:pPr>
      <w:r w:rsidRPr="00340E6F">
        <w:rPr>
          <w:sz w:val="24"/>
          <w:szCs w:val="24"/>
        </w:rPr>
        <w:t>Hugh de Iongh</w:t>
      </w:r>
      <w:r w:rsidRPr="00340E6F">
        <w:rPr>
          <w:sz w:val="24"/>
          <w:szCs w:val="24"/>
        </w:rPr>
        <w:tab/>
      </w:r>
      <w:r w:rsidR="00453170" w:rsidRPr="00340E6F">
        <w:rPr>
          <w:sz w:val="24"/>
          <w:szCs w:val="24"/>
        </w:rPr>
        <w:t xml:space="preserve"> (Chair </w:t>
      </w:r>
      <w:r w:rsidR="000E3FF7">
        <w:rPr>
          <w:sz w:val="24"/>
          <w:szCs w:val="24"/>
        </w:rPr>
        <w:t>u</w:t>
      </w:r>
      <w:r w:rsidR="00453170" w:rsidRPr="00340E6F">
        <w:rPr>
          <w:sz w:val="24"/>
          <w:szCs w:val="24"/>
        </w:rPr>
        <w:t>ntil 7</w:t>
      </w:r>
      <w:r w:rsidR="00453170" w:rsidRPr="00340E6F">
        <w:rPr>
          <w:sz w:val="24"/>
          <w:szCs w:val="24"/>
          <w:vertAlign w:val="superscript"/>
        </w:rPr>
        <w:t>th</w:t>
      </w:r>
      <w:r w:rsidR="00453170" w:rsidRPr="00340E6F">
        <w:rPr>
          <w:sz w:val="24"/>
          <w:szCs w:val="24"/>
        </w:rPr>
        <w:t xml:space="preserve"> Feb</w:t>
      </w:r>
      <w:r w:rsidR="00FB4240">
        <w:rPr>
          <w:sz w:val="24"/>
          <w:szCs w:val="24"/>
        </w:rPr>
        <w:t xml:space="preserve"> 2014</w:t>
      </w:r>
      <w:r w:rsidR="00453170" w:rsidRPr="00340E6F">
        <w:rPr>
          <w:sz w:val="24"/>
          <w:szCs w:val="24"/>
        </w:rPr>
        <w:t>)</w:t>
      </w:r>
    </w:p>
    <w:p w14:paraId="35DB586B" w14:textId="26D2D239" w:rsidR="00DA3D93" w:rsidRPr="00340E6F" w:rsidRDefault="00CA6C59" w:rsidP="009C3347">
      <w:pPr>
        <w:pStyle w:val="Body"/>
        <w:spacing w:after="0" w:line="240" w:lineRule="auto"/>
        <w:ind w:firstLine="720"/>
        <w:rPr>
          <w:sz w:val="24"/>
          <w:szCs w:val="24"/>
        </w:rPr>
      </w:pPr>
      <w:r w:rsidRPr="00340E6F">
        <w:rPr>
          <w:sz w:val="24"/>
          <w:szCs w:val="24"/>
        </w:rPr>
        <w:t xml:space="preserve">Became Trustee </w:t>
      </w:r>
      <w:r w:rsidR="00E307D9" w:rsidRPr="00340E6F">
        <w:rPr>
          <w:sz w:val="24"/>
          <w:szCs w:val="24"/>
        </w:rPr>
        <w:t>31st</w:t>
      </w:r>
      <w:r w:rsidRPr="00340E6F">
        <w:rPr>
          <w:sz w:val="24"/>
          <w:szCs w:val="24"/>
        </w:rPr>
        <w:t xml:space="preserve"> October 2013, </w:t>
      </w:r>
      <w:r w:rsidR="00E307D9" w:rsidRPr="00340E6F">
        <w:rPr>
          <w:sz w:val="24"/>
          <w:szCs w:val="24"/>
        </w:rPr>
        <w:t xml:space="preserve">re-elected </w:t>
      </w:r>
      <w:r w:rsidR="005F3CF6">
        <w:rPr>
          <w:sz w:val="24"/>
          <w:szCs w:val="24"/>
        </w:rPr>
        <w:t>29</w:t>
      </w:r>
      <w:r w:rsidR="005F3CF6" w:rsidRPr="000E0AEE">
        <w:rPr>
          <w:sz w:val="24"/>
          <w:szCs w:val="24"/>
          <w:vertAlign w:val="superscript"/>
        </w:rPr>
        <w:t>th</w:t>
      </w:r>
      <w:r w:rsidR="005F3CF6">
        <w:rPr>
          <w:sz w:val="24"/>
          <w:szCs w:val="24"/>
        </w:rPr>
        <w:t xml:space="preserve"> April </w:t>
      </w:r>
      <w:r w:rsidR="00E307D9" w:rsidRPr="00340E6F">
        <w:rPr>
          <w:sz w:val="24"/>
          <w:szCs w:val="24"/>
        </w:rPr>
        <w:t xml:space="preserve">2015, </w:t>
      </w:r>
      <w:r w:rsidRPr="00340E6F">
        <w:rPr>
          <w:sz w:val="24"/>
          <w:szCs w:val="24"/>
        </w:rPr>
        <w:t>re-elected 5th June 2017.</w:t>
      </w:r>
    </w:p>
    <w:p w14:paraId="3ADBD5D7" w14:textId="77777777" w:rsidR="00453170" w:rsidRPr="00340E6F" w:rsidRDefault="00CA6C59">
      <w:pPr>
        <w:pStyle w:val="Body"/>
        <w:spacing w:after="0" w:line="240" w:lineRule="auto"/>
        <w:rPr>
          <w:sz w:val="24"/>
          <w:szCs w:val="24"/>
        </w:rPr>
      </w:pPr>
      <w:r w:rsidRPr="00340E6F">
        <w:rPr>
          <w:sz w:val="24"/>
          <w:szCs w:val="24"/>
        </w:rPr>
        <w:t xml:space="preserve">Kirsty </w:t>
      </w:r>
      <w:proofErr w:type="spellStart"/>
      <w:r w:rsidRPr="00340E6F">
        <w:rPr>
          <w:sz w:val="24"/>
          <w:szCs w:val="24"/>
        </w:rPr>
        <w:t>Lydeard</w:t>
      </w:r>
      <w:proofErr w:type="spellEnd"/>
      <w:r w:rsidRPr="00340E6F">
        <w:rPr>
          <w:sz w:val="24"/>
          <w:szCs w:val="24"/>
        </w:rPr>
        <w:t xml:space="preserve"> (Secretary) </w:t>
      </w:r>
    </w:p>
    <w:p w14:paraId="1EA77233" w14:textId="5BA52A6F" w:rsidR="00DA3D93" w:rsidRPr="00340E6F" w:rsidRDefault="00CA6C59" w:rsidP="009C3347">
      <w:pPr>
        <w:pStyle w:val="Body"/>
        <w:spacing w:after="0" w:line="240" w:lineRule="auto"/>
        <w:ind w:firstLine="720"/>
        <w:rPr>
          <w:sz w:val="24"/>
          <w:szCs w:val="24"/>
        </w:rPr>
      </w:pPr>
      <w:r w:rsidRPr="00340E6F">
        <w:rPr>
          <w:sz w:val="24"/>
          <w:szCs w:val="24"/>
        </w:rPr>
        <w:t>Became Trustee 19th May 2014, re-elected 2</w:t>
      </w:r>
      <w:r w:rsidR="003F6567" w:rsidRPr="00340E6F">
        <w:rPr>
          <w:sz w:val="24"/>
          <w:szCs w:val="24"/>
        </w:rPr>
        <w:t>9</w:t>
      </w:r>
      <w:r w:rsidRPr="00340E6F">
        <w:rPr>
          <w:sz w:val="24"/>
          <w:szCs w:val="24"/>
        </w:rPr>
        <w:t>th April 2015</w:t>
      </w:r>
      <w:r w:rsidR="00AC7F72" w:rsidRPr="00340E6F">
        <w:rPr>
          <w:sz w:val="24"/>
          <w:szCs w:val="24"/>
        </w:rPr>
        <w:t>, re-elected 14</w:t>
      </w:r>
      <w:r w:rsidR="00AC7F72" w:rsidRPr="00340E6F">
        <w:rPr>
          <w:sz w:val="24"/>
          <w:szCs w:val="24"/>
          <w:vertAlign w:val="superscript"/>
        </w:rPr>
        <w:t>th</w:t>
      </w:r>
      <w:r w:rsidR="00AC7F72" w:rsidRPr="00340E6F">
        <w:rPr>
          <w:sz w:val="24"/>
          <w:szCs w:val="24"/>
        </w:rPr>
        <w:t xml:space="preserve"> May 2018</w:t>
      </w:r>
      <w:r w:rsidR="005F3CF6">
        <w:rPr>
          <w:sz w:val="24"/>
          <w:szCs w:val="24"/>
        </w:rPr>
        <w:t>.</w:t>
      </w:r>
    </w:p>
    <w:p w14:paraId="18D4C0E2" w14:textId="77777777" w:rsidR="00453170" w:rsidRPr="00340E6F" w:rsidRDefault="00CA6C59">
      <w:pPr>
        <w:pStyle w:val="Body"/>
        <w:spacing w:after="0" w:line="240" w:lineRule="auto"/>
        <w:rPr>
          <w:sz w:val="24"/>
          <w:szCs w:val="24"/>
        </w:rPr>
      </w:pPr>
      <w:r w:rsidRPr="00340E6F">
        <w:rPr>
          <w:sz w:val="24"/>
          <w:szCs w:val="24"/>
        </w:rPr>
        <w:t xml:space="preserve">Mike Clarkson (Treasurer) </w:t>
      </w:r>
    </w:p>
    <w:p w14:paraId="34F853FA" w14:textId="57B1D0D4" w:rsidR="00DA3D93" w:rsidRPr="00340E6F" w:rsidRDefault="00CA6C59" w:rsidP="009C3347">
      <w:pPr>
        <w:pStyle w:val="Body"/>
        <w:spacing w:after="0" w:line="240" w:lineRule="auto"/>
        <w:ind w:firstLine="720"/>
        <w:rPr>
          <w:sz w:val="24"/>
          <w:szCs w:val="24"/>
        </w:rPr>
      </w:pPr>
      <w:r w:rsidRPr="00340E6F">
        <w:rPr>
          <w:sz w:val="24"/>
          <w:szCs w:val="24"/>
        </w:rPr>
        <w:t xml:space="preserve">Became Trustee 19th May 2014, </w:t>
      </w:r>
      <w:r w:rsidR="003F6567" w:rsidRPr="00340E6F">
        <w:rPr>
          <w:sz w:val="24"/>
          <w:szCs w:val="24"/>
        </w:rPr>
        <w:t xml:space="preserve">re-elected </w:t>
      </w:r>
      <w:r w:rsidR="005F3CF6" w:rsidRPr="00340E6F">
        <w:rPr>
          <w:sz w:val="24"/>
          <w:szCs w:val="24"/>
        </w:rPr>
        <w:t xml:space="preserve">29th April </w:t>
      </w:r>
      <w:r w:rsidR="003F6567" w:rsidRPr="00340E6F">
        <w:rPr>
          <w:sz w:val="24"/>
          <w:szCs w:val="24"/>
        </w:rPr>
        <w:t xml:space="preserve">2015, </w:t>
      </w:r>
      <w:r w:rsidRPr="00340E6F">
        <w:rPr>
          <w:sz w:val="24"/>
          <w:szCs w:val="24"/>
        </w:rPr>
        <w:t>re-elected 5th June 2017.</w:t>
      </w:r>
    </w:p>
    <w:p w14:paraId="35BA684D" w14:textId="77777777" w:rsidR="00453170" w:rsidRPr="00340E6F" w:rsidRDefault="00CA6C59" w:rsidP="008A3324">
      <w:pPr>
        <w:pStyle w:val="Body"/>
        <w:tabs>
          <w:tab w:val="center" w:pos="4513"/>
        </w:tabs>
        <w:spacing w:after="0" w:line="240" w:lineRule="auto"/>
        <w:ind w:left="2868" w:hanging="2868"/>
        <w:rPr>
          <w:sz w:val="24"/>
          <w:szCs w:val="24"/>
        </w:rPr>
      </w:pPr>
      <w:r w:rsidRPr="0024762A">
        <w:rPr>
          <w:sz w:val="24"/>
          <w:szCs w:val="24"/>
        </w:rPr>
        <w:t>Phil</w:t>
      </w:r>
      <w:r w:rsidR="008A3324" w:rsidRPr="0024762A">
        <w:rPr>
          <w:sz w:val="24"/>
          <w:szCs w:val="24"/>
        </w:rPr>
        <w:t>ip Hall</w:t>
      </w:r>
      <w:r w:rsidR="008A3324" w:rsidRPr="00340E6F">
        <w:rPr>
          <w:sz w:val="24"/>
          <w:szCs w:val="24"/>
        </w:rPr>
        <w:t xml:space="preserve">                        </w:t>
      </w:r>
      <w:r w:rsidR="008A3324" w:rsidRPr="00340E6F">
        <w:rPr>
          <w:sz w:val="24"/>
          <w:szCs w:val="24"/>
        </w:rPr>
        <w:tab/>
      </w:r>
      <w:r w:rsidR="00453170" w:rsidRPr="00340E6F">
        <w:rPr>
          <w:sz w:val="24"/>
          <w:szCs w:val="24"/>
        </w:rPr>
        <w:tab/>
      </w:r>
      <w:r w:rsidR="00453170" w:rsidRPr="00340E6F">
        <w:rPr>
          <w:sz w:val="24"/>
          <w:szCs w:val="24"/>
        </w:rPr>
        <w:tab/>
      </w:r>
    </w:p>
    <w:p w14:paraId="4B401A94" w14:textId="1BDC917C" w:rsidR="00DA3D93" w:rsidRPr="00340E6F" w:rsidRDefault="00CA6C59" w:rsidP="009C3347">
      <w:pPr>
        <w:pStyle w:val="Body"/>
        <w:tabs>
          <w:tab w:val="center" w:pos="4513"/>
        </w:tabs>
        <w:spacing w:after="0" w:line="240" w:lineRule="auto"/>
        <w:ind w:left="3588" w:hanging="2868"/>
        <w:rPr>
          <w:sz w:val="24"/>
          <w:szCs w:val="24"/>
        </w:rPr>
      </w:pPr>
      <w:r w:rsidRPr="00340E6F">
        <w:rPr>
          <w:sz w:val="24"/>
          <w:szCs w:val="24"/>
        </w:rPr>
        <w:t xml:space="preserve">Became Trustee </w:t>
      </w:r>
      <w:r w:rsidR="003F6567" w:rsidRPr="00340E6F">
        <w:rPr>
          <w:sz w:val="24"/>
          <w:szCs w:val="24"/>
        </w:rPr>
        <w:t>31st</w:t>
      </w:r>
      <w:r w:rsidRPr="00340E6F">
        <w:rPr>
          <w:sz w:val="24"/>
          <w:szCs w:val="24"/>
        </w:rPr>
        <w:t xml:space="preserve"> October 2013, </w:t>
      </w:r>
      <w:r w:rsidR="0024762A" w:rsidRPr="00340E6F">
        <w:rPr>
          <w:sz w:val="24"/>
          <w:szCs w:val="24"/>
        </w:rPr>
        <w:t xml:space="preserve">re-elected </w:t>
      </w:r>
      <w:r w:rsidR="0024762A">
        <w:rPr>
          <w:sz w:val="24"/>
          <w:szCs w:val="24"/>
        </w:rPr>
        <w:t xml:space="preserve">29/04/2015, </w:t>
      </w:r>
      <w:r w:rsidRPr="00340E6F">
        <w:rPr>
          <w:sz w:val="24"/>
          <w:szCs w:val="24"/>
        </w:rPr>
        <w:t>re-elected 18th October 2016</w:t>
      </w:r>
      <w:r w:rsidR="005F3CF6">
        <w:rPr>
          <w:sz w:val="24"/>
          <w:szCs w:val="24"/>
        </w:rPr>
        <w:t>.</w:t>
      </w:r>
    </w:p>
    <w:p w14:paraId="754879FA" w14:textId="77777777" w:rsidR="00453170" w:rsidRPr="00340E6F" w:rsidRDefault="00453170">
      <w:pPr>
        <w:pStyle w:val="Body"/>
        <w:spacing w:after="0" w:line="240" w:lineRule="auto"/>
        <w:rPr>
          <w:sz w:val="24"/>
          <w:szCs w:val="24"/>
        </w:rPr>
      </w:pPr>
      <w:r w:rsidRPr="0024762A">
        <w:rPr>
          <w:sz w:val="24"/>
          <w:szCs w:val="24"/>
        </w:rPr>
        <w:t>Jane Buckle</w:t>
      </w:r>
    </w:p>
    <w:p w14:paraId="787C6055" w14:textId="1AC060FD" w:rsidR="00DA3D93" w:rsidRPr="00340E6F" w:rsidRDefault="00CA6C59" w:rsidP="009C3347">
      <w:pPr>
        <w:pStyle w:val="Body"/>
        <w:spacing w:after="0" w:line="240" w:lineRule="auto"/>
        <w:ind w:firstLine="720"/>
        <w:rPr>
          <w:sz w:val="24"/>
          <w:szCs w:val="24"/>
        </w:rPr>
      </w:pPr>
      <w:r w:rsidRPr="00340E6F">
        <w:rPr>
          <w:sz w:val="24"/>
          <w:szCs w:val="24"/>
        </w:rPr>
        <w:t xml:space="preserve">Became Trustee 19th May 2014, re-elected </w:t>
      </w:r>
      <w:r w:rsidR="00841D87" w:rsidRPr="00340E6F">
        <w:rPr>
          <w:sz w:val="24"/>
          <w:szCs w:val="24"/>
        </w:rPr>
        <w:t>29</w:t>
      </w:r>
      <w:r w:rsidRPr="00340E6F">
        <w:rPr>
          <w:sz w:val="24"/>
          <w:szCs w:val="24"/>
        </w:rPr>
        <w:t>th April 2015</w:t>
      </w:r>
      <w:r w:rsidR="00AC7F72" w:rsidRPr="00340E6F">
        <w:rPr>
          <w:sz w:val="24"/>
          <w:szCs w:val="24"/>
        </w:rPr>
        <w:t>, re-elected 14</w:t>
      </w:r>
      <w:r w:rsidR="00AC7F72" w:rsidRPr="00340E6F">
        <w:rPr>
          <w:sz w:val="24"/>
          <w:szCs w:val="24"/>
          <w:vertAlign w:val="superscript"/>
        </w:rPr>
        <w:t>th</w:t>
      </w:r>
      <w:r w:rsidR="00AC7F72" w:rsidRPr="00340E6F">
        <w:rPr>
          <w:sz w:val="24"/>
          <w:szCs w:val="24"/>
        </w:rPr>
        <w:t xml:space="preserve"> May 2018</w:t>
      </w:r>
    </w:p>
    <w:p w14:paraId="5688881A" w14:textId="00E761AA" w:rsidR="00AC7F72" w:rsidRPr="00340E6F" w:rsidRDefault="00AC7F72" w:rsidP="009C3347">
      <w:pPr>
        <w:pStyle w:val="Body"/>
        <w:spacing w:after="0" w:line="240" w:lineRule="auto"/>
        <w:ind w:firstLine="720"/>
        <w:rPr>
          <w:sz w:val="24"/>
          <w:szCs w:val="24"/>
        </w:rPr>
      </w:pPr>
      <w:r w:rsidRPr="00340E6F">
        <w:rPr>
          <w:sz w:val="24"/>
          <w:szCs w:val="24"/>
        </w:rPr>
        <w:t>Resigned 1</w:t>
      </w:r>
      <w:ins w:id="1" w:author="David Griffith" w:date="2019-04-01T13:49:00Z">
        <w:r w:rsidR="0024762A">
          <w:rPr>
            <w:sz w:val="24"/>
            <w:szCs w:val="24"/>
          </w:rPr>
          <w:t>1</w:t>
        </w:r>
      </w:ins>
      <w:r w:rsidR="005F3CF6">
        <w:rPr>
          <w:sz w:val="24"/>
          <w:szCs w:val="24"/>
        </w:rPr>
        <w:t>th</w:t>
      </w:r>
      <w:r w:rsidRPr="00340E6F">
        <w:rPr>
          <w:sz w:val="24"/>
          <w:szCs w:val="24"/>
        </w:rPr>
        <w:t xml:space="preserve"> Nov 2018</w:t>
      </w:r>
      <w:r w:rsidR="005F3CF6">
        <w:rPr>
          <w:sz w:val="24"/>
          <w:szCs w:val="24"/>
        </w:rPr>
        <w:t>.</w:t>
      </w:r>
    </w:p>
    <w:p w14:paraId="08AE6621" w14:textId="77777777" w:rsidR="00453170" w:rsidRPr="00340E6F" w:rsidRDefault="00453170">
      <w:pPr>
        <w:pStyle w:val="Body"/>
        <w:spacing w:after="0" w:line="240" w:lineRule="auto"/>
        <w:rPr>
          <w:sz w:val="24"/>
          <w:szCs w:val="24"/>
        </w:rPr>
      </w:pPr>
      <w:r w:rsidRPr="00340E6F">
        <w:rPr>
          <w:sz w:val="24"/>
          <w:szCs w:val="24"/>
        </w:rPr>
        <w:t xml:space="preserve">Shaun </w:t>
      </w:r>
      <w:proofErr w:type="spellStart"/>
      <w:r w:rsidRPr="00340E6F">
        <w:rPr>
          <w:sz w:val="24"/>
          <w:szCs w:val="24"/>
        </w:rPr>
        <w:t>Kerigan</w:t>
      </w:r>
      <w:proofErr w:type="spellEnd"/>
      <w:r w:rsidRPr="00340E6F">
        <w:rPr>
          <w:sz w:val="24"/>
          <w:szCs w:val="24"/>
        </w:rPr>
        <w:tab/>
      </w:r>
    </w:p>
    <w:p w14:paraId="2590C0BA" w14:textId="53054285" w:rsidR="00DA3D93" w:rsidRPr="00340E6F" w:rsidRDefault="00CA6C59" w:rsidP="009C3347">
      <w:pPr>
        <w:pStyle w:val="Body"/>
        <w:spacing w:after="0" w:line="240" w:lineRule="auto"/>
        <w:ind w:firstLine="720"/>
        <w:rPr>
          <w:sz w:val="24"/>
          <w:szCs w:val="24"/>
        </w:rPr>
      </w:pPr>
      <w:r w:rsidRPr="00340E6F">
        <w:rPr>
          <w:sz w:val="24"/>
          <w:szCs w:val="24"/>
        </w:rPr>
        <w:t>Became Trustee 5th June 2017</w:t>
      </w:r>
      <w:r w:rsidR="005F3CF6">
        <w:rPr>
          <w:sz w:val="24"/>
          <w:szCs w:val="24"/>
        </w:rPr>
        <w:t>.</w:t>
      </w:r>
    </w:p>
    <w:p w14:paraId="3D3E7703" w14:textId="77777777" w:rsidR="00453170" w:rsidRPr="00340E6F" w:rsidRDefault="00453170">
      <w:pPr>
        <w:pStyle w:val="Body"/>
        <w:spacing w:after="0" w:line="240" w:lineRule="auto"/>
        <w:rPr>
          <w:sz w:val="24"/>
          <w:szCs w:val="24"/>
        </w:rPr>
      </w:pPr>
      <w:r w:rsidRPr="00340E6F">
        <w:rPr>
          <w:sz w:val="24"/>
          <w:szCs w:val="24"/>
        </w:rPr>
        <w:t xml:space="preserve">Rob </w:t>
      </w:r>
      <w:proofErr w:type="spellStart"/>
      <w:r w:rsidRPr="00340E6F">
        <w:rPr>
          <w:sz w:val="24"/>
          <w:szCs w:val="24"/>
        </w:rPr>
        <w:t>Lydeard</w:t>
      </w:r>
      <w:proofErr w:type="spellEnd"/>
    </w:p>
    <w:p w14:paraId="206886F5" w14:textId="0BD5BFE9" w:rsidR="00DA3D93" w:rsidRPr="00AC7F72" w:rsidRDefault="00CA6C59" w:rsidP="009C3347">
      <w:pPr>
        <w:pStyle w:val="Body"/>
        <w:spacing w:after="0" w:line="240" w:lineRule="auto"/>
        <w:ind w:firstLine="720"/>
        <w:rPr>
          <w:sz w:val="24"/>
          <w:szCs w:val="24"/>
        </w:rPr>
      </w:pPr>
      <w:r w:rsidRPr="00340E6F">
        <w:rPr>
          <w:sz w:val="24"/>
          <w:szCs w:val="24"/>
        </w:rPr>
        <w:t>Became Trustee 5th June 2017</w:t>
      </w:r>
      <w:r w:rsidR="005F3CF6">
        <w:rPr>
          <w:sz w:val="24"/>
          <w:szCs w:val="24"/>
        </w:rPr>
        <w:t>.</w:t>
      </w:r>
    </w:p>
    <w:p w14:paraId="650E28D0" w14:textId="77777777" w:rsidR="00DA3D93" w:rsidRPr="00AC7F72" w:rsidRDefault="00DA3D93" w:rsidP="002D4CCE">
      <w:pPr>
        <w:pStyle w:val="Body"/>
        <w:spacing w:after="0" w:line="240" w:lineRule="auto"/>
        <w:rPr>
          <w:b/>
          <w:bCs/>
          <w:sz w:val="24"/>
          <w:szCs w:val="24"/>
        </w:rPr>
      </w:pPr>
    </w:p>
    <w:p w14:paraId="6B409C29" w14:textId="77777777" w:rsidR="00DA3D93" w:rsidRPr="00AC7F72" w:rsidRDefault="00CA6C59">
      <w:pPr>
        <w:pStyle w:val="Body"/>
        <w:spacing w:after="0" w:line="240" w:lineRule="auto"/>
        <w:rPr>
          <w:b/>
          <w:bCs/>
          <w:sz w:val="24"/>
          <w:szCs w:val="24"/>
        </w:rPr>
      </w:pPr>
      <w:r w:rsidRPr="00AC7F72">
        <w:rPr>
          <w:b/>
          <w:bCs/>
          <w:sz w:val="24"/>
          <w:szCs w:val="24"/>
        </w:rPr>
        <w:t>Bankers:</w:t>
      </w:r>
    </w:p>
    <w:p w14:paraId="28B3C09D" w14:textId="77777777" w:rsidR="00DA3D93" w:rsidRPr="00AC7F72" w:rsidRDefault="00CA6C59">
      <w:pPr>
        <w:pStyle w:val="Body"/>
        <w:spacing w:after="0" w:line="240" w:lineRule="auto"/>
        <w:rPr>
          <w:sz w:val="24"/>
          <w:szCs w:val="24"/>
        </w:rPr>
      </w:pPr>
      <w:r w:rsidRPr="00AC7F72">
        <w:rPr>
          <w:sz w:val="24"/>
          <w:szCs w:val="24"/>
        </w:rPr>
        <w:t>Lloyds</w:t>
      </w:r>
      <w:r w:rsidR="003F6567" w:rsidRPr="00AC7F72">
        <w:rPr>
          <w:sz w:val="24"/>
          <w:szCs w:val="24"/>
        </w:rPr>
        <w:t xml:space="preserve"> Bank</w:t>
      </w:r>
      <w:r w:rsidRPr="00AC7F72">
        <w:rPr>
          <w:sz w:val="24"/>
          <w:szCs w:val="24"/>
        </w:rPr>
        <w:t xml:space="preserve">, Current &amp; Deposit Account, </w:t>
      </w:r>
      <w:r w:rsidRPr="00AC7F72">
        <w:rPr>
          <w:color w:val="505050"/>
          <w:sz w:val="24"/>
          <w:szCs w:val="24"/>
          <w:u w:color="505050"/>
          <w:shd w:val="clear" w:color="auto" w:fill="FFFFFF"/>
        </w:rPr>
        <w:t>1-2 High West Street, Dorchester, Dorset, DT1 1UG</w:t>
      </w:r>
    </w:p>
    <w:p w14:paraId="12F11A49" w14:textId="77777777" w:rsidR="00DA3D93" w:rsidRPr="00AC7F72" w:rsidRDefault="00CA6C59">
      <w:pPr>
        <w:pStyle w:val="Body"/>
        <w:spacing w:after="0" w:line="240" w:lineRule="auto"/>
        <w:rPr>
          <w:sz w:val="24"/>
          <w:szCs w:val="24"/>
        </w:rPr>
      </w:pPr>
      <w:r w:rsidRPr="00AC7F72">
        <w:rPr>
          <w:sz w:val="24"/>
          <w:szCs w:val="24"/>
        </w:rPr>
        <w:t>CAF Bank,</w:t>
      </w:r>
      <w:r w:rsidRPr="00AC7F72">
        <w:rPr>
          <w:b/>
          <w:bCs/>
          <w:sz w:val="24"/>
          <w:szCs w:val="24"/>
        </w:rPr>
        <w:t xml:space="preserve"> </w:t>
      </w:r>
      <w:r w:rsidRPr="00AC7F72">
        <w:rPr>
          <w:sz w:val="24"/>
          <w:szCs w:val="24"/>
        </w:rPr>
        <w:t xml:space="preserve">25 Kings Hill Avenue, Kings Hill, West </w:t>
      </w:r>
      <w:proofErr w:type="spellStart"/>
      <w:r w:rsidRPr="00AC7F72">
        <w:rPr>
          <w:sz w:val="24"/>
          <w:szCs w:val="24"/>
        </w:rPr>
        <w:t>Malling</w:t>
      </w:r>
      <w:proofErr w:type="spellEnd"/>
      <w:r w:rsidRPr="00AC7F72">
        <w:rPr>
          <w:sz w:val="24"/>
          <w:szCs w:val="24"/>
        </w:rPr>
        <w:t>, Kent, ME19 4JQ</w:t>
      </w:r>
    </w:p>
    <w:p w14:paraId="468A0E6D" w14:textId="77777777" w:rsidR="00DA3D93" w:rsidRPr="00AC7F72" w:rsidRDefault="00DA3D93">
      <w:pPr>
        <w:pStyle w:val="Body"/>
        <w:spacing w:after="0" w:line="240" w:lineRule="auto"/>
        <w:rPr>
          <w:b/>
          <w:bCs/>
          <w:sz w:val="24"/>
          <w:szCs w:val="24"/>
        </w:rPr>
      </w:pPr>
    </w:p>
    <w:p w14:paraId="3958565F" w14:textId="77777777" w:rsidR="00DA3D93" w:rsidRPr="00AC7F72" w:rsidRDefault="00DA3D93">
      <w:pPr>
        <w:pStyle w:val="Body"/>
        <w:spacing w:after="0" w:line="240" w:lineRule="auto"/>
        <w:rPr>
          <w:b/>
          <w:bCs/>
          <w:sz w:val="24"/>
          <w:szCs w:val="24"/>
        </w:rPr>
      </w:pPr>
    </w:p>
    <w:p w14:paraId="0CF64E23" w14:textId="22300E16" w:rsidR="00DA3D93" w:rsidRPr="00AC7F72" w:rsidRDefault="003F6567" w:rsidP="00E307D9">
      <w:pPr>
        <w:pStyle w:val="Body"/>
        <w:rPr>
          <w:sz w:val="24"/>
          <w:szCs w:val="24"/>
        </w:rPr>
      </w:pPr>
      <w:r w:rsidRPr="00AC7F72">
        <w:rPr>
          <w:b/>
          <w:bCs/>
          <w:sz w:val="24"/>
          <w:szCs w:val="24"/>
        </w:rPr>
        <w:t>Independent Examiner</w:t>
      </w:r>
      <w:r w:rsidR="00CA6C59" w:rsidRPr="00AC7F72">
        <w:rPr>
          <w:b/>
          <w:bCs/>
          <w:sz w:val="24"/>
          <w:szCs w:val="24"/>
        </w:rPr>
        <w:t xml:space="preserve">:  </w:t>
      </w:r>
      <w:r w:rsidR="00CA6C59" w:rsidRPr="00AC7F72">
        <w:rPr>
          <w:sz w:val="24"/>
          <w:szCs w:val="24"/>
        </w:rPr>
        <w:t xml:space="preserve">Malcolm Lofts, </w:t>
      </w:r>
      <w:r w:rsidRPr="00AC7F72">
        <w:rPr>
          <w:sz w:val="24"/>
          <w:szCs w:val="24"/>
        </w:rPr>
        <w:t>Chartered Accountant</w:t>
      </w:r>
      <w:r w:rsidR="00CA6C59" w:rsidRPr="00AC7F72">
        <w:rPr>
          <w:sz w:val="24"/>
          <w:szCs w:val="24"/>
        </w:rPr>
        <w:t>, Stafford House, 10 Prince of Wales R</w:t>
      </w:r>
      <w:r w:rsidR="00E307D9" w:rsidRPr="00AC7F72">
        <w:rPr>
          <w:sz w:val="24"/>
          <w:szCs w:val="24"/>
        </w:rPr>
        <w:t>oad, Dorchester, Dorset, DT1 1P</w:t>
      </w:r>
      <w:r w:rsidR="005F3CF6">
        <w:rPr>
          <w:sz w:val="24"/>
          <w:szCs w:val="24"/>
        </w:rPr>
        <w:t>W</w:t>
      </w:r>
    </w:p>
    <w:p w14:paraId="60203D19" w14:textId="77777777" w:rsidR="00DA3D93" w:rsidRPr="00AC7F72" w:rsidRDefault="00DA3D93">
      <w:pPr>
        <w:pStyle w:val="Body"/>
        <w:spacing w:after="0" w:line="240" w:lineRule="auto"/>
        <w:jc w:val="center"/>
        <w:rPr>
          <w:b/>
          <w:bCs/>
          <w:sz w:val="24"/>
          <w:szCs w:val="24"/>
        </w:rPr>
      </w:pPr>
    </w:p>
    <w:p w14:paraId="4FD4E49D" w14:textId="77777777" w:rsidR="00DA3D93" w:rsidRPr="00AC7F72" w:rsidRDefault="00DA3D93">
      <w:pPr>
        <w:pStyle w:val="Body"/>
        <w:spacing w:after="0" w:line="240" w:lineRule="auto"/>
        <w:jc w:val="center"/>
        <w:rPr>
          <w:b/>
          <w:bCs/>
          <w:sz w:val="24"/>
          <w:szCs w:val="24"/>
        </w:rPr>
      </w:pPr>
    </w:p>
    <w:p w14:paraId="35533088" w14:textId="77777777" w:rsidR="00DA3D93" w:rsidRPr="00AC7F72" w:rsidRDefault="00DA3D93">
      <w:pPr>
        <w:pStyle w:val="Body"/>
        <w:spacing w:after="0" w:line="240" w:lineRule="auto"/>
        <w:jc w:val="center"/>
        <w:rPr>
          <w:b/>
          <w:bCs/>
          <w:sz w:val="24"/>
          <w:szCs w:val="24"/>
        </w:rPr>
      </w:pPr>
    </w:p>
    <w:p w14:paraId="53798E8C" w14:textId="77777777" w:rsidR="00DA3D93" w:rsidRPr="00AC7F72" w:rsidRDefault="00DA3D93">
      <w:pPr>
        <w:pStyle w:val="Body"/>
        <w:spacing w:after="0" w:line="240" w:lineRule="auto"/>
        <w:jc w:val="center"/>
        <w:rPr>
          <w:b/>
          <w:bCs/>
          <w:sz w:val="24"/>
          <w:szCs w:val="24"/>
        </w:rPr>
      </w:pPr>
    </w:p>
    <w:p w14:paraId="795E7316" w14:textId="77777777" w:rsidR="00DA3D93" w:rsidRPr="00AC7F72" w:rsidRDefault="00DA3D93">
      <w:pPr>
        <w:pStyle w:val="Body"/>
        <w:spacing w:after="0" w:line="240" w:lineRule="auto"/>
        <w:jc w:val="center"/>
        <w:rPr>
          <w:b/>
          <w:bCs/>
          <w:sz w:val="24"/>
          <w:szCs w:val="24"/>
        </w:rPr>
      </w:pPr>
    </w:p>
    <w:p w14:paraId="37721837" w14:textId="77777777" w:rsidR="00DA3D93" w:rsidRPr="00AC7F72" w:rsidRDefault="00CA6C59">
      <w:pPr>
        <w:pStyle w:val="ListParagraph"/>
        <w:numPr>
          <w:ilvl w:val="0"/>
          <w:numId w:val="2"/>
        </w:numPr>
        <w:spacing w:after="0" w:line="240" w:lineRule="auto"/>
        <w:rPr>
          <w:b/>
          <w:bCs/>
          <w:sz w:val="24"/>
          <w:szCs w:val="24"/>
          <w:lang w:val="en-GB"/>
        </w:rPr>
      </w:pPr>
      <w:r w:rsidRPr="00AC7F72">
        <w:rPr>
          <w:b/>
          <w:bCs/>
          <w:sz w:val="24"/>
          <w:szCs w:val="24"/>
          <w:lang w:val="en-GB"/>
        </w:rPr>
        <w:t>Structure, Governance and Management</w:t>
      </w:r>
    </w:p>
    <w:p w14:paraId="2F17CE53" w14:textId="77777777" w:rsidR="00DA3D93" w:rsidRPr="00AC7F72" w:rsidRDefault="00DA3D93">
      <w:pPr>
        <w:pStyle w:val="Body"/>
        <w:spacing w:after="0" w:line="240" w:lineRule="auto"/>
        <w:rPr>
          <w:b/>
          <w:bCs/>
          <w:sz w:val="24"/>
          <w:szCs w:val="24"/>
        </w:rPr>
      </w:pPr>
    </w:p>
    <w:p w14:paraId="3F52FF8C" w14:textId="77777777" w:rsidR="00DA3D93" w:rsidRPr="00AC7F72" w:rsidRDefault="00CA6C59">
      <w:pPr>
        <w:pStyle w:val="Body"/>
        <w:spacing w:after="0" w:line="240" w:lineRule="auto"/>
        <w:rPr>
          <w:sz w:val="24"/>
          <w:szCs w:val="24"/>
          <w:u w:val="single"/>
        </w:rPr>
      </w:pPr>
      <w:r w:rsidRPr="00AC7F72">
        <w:rPr>
          <w:sz w:val="24"/>
          <w:szCs w:val="24"/>
          <w:u w:val="single"/>
        </w:rPr>
        <w:t>Governing Document</w:t>
      </w:r>
    </w:p>
    <w:p w14:paraId="6E227CF1" w14:textId="77777777" w:rsidR="00DA3D93" w:rsidRPr="00AC7F72" w:rsidRDefault="00CA6C59">
      <w:pPr>
        <w:pStyle w:val="Body"/>
        <w:spacing w:after="0" w:line="240" w:lineRule="auto"/>
        <w:rPr>
          <w:sz w:val="24"/>
          <w:szCs w:val="24"/>
        </w:rPr>
      </w:pPr>
      <w:r w:rsidRPr="00AC7F72">
        <w:rPr>
          <w:sz w:val="24"/>
          <w:szCs w:val="24"/>
        </w:rPr>
        <w:t>Chesil Sailability is a Charitable Incorporated Organisation (CIO), with a Constitution as its governing document, dated 18</w:t>
      </w:r>
      <w:r w:rsidR="003F6567" w:rsidRPr="00AC7F72">
        <w:rPr>
          <w:sz w:val="24"/>
          <w:szCs w:val="24"/>
          <w:vertAlign w:val="superscript"/>
        </w:rPr>
        <w:t>th</w:t>
      </w:r>
      <w:r w:rsidR="003F6567" w:rsidRPr="00AC7F72">
        <w:rPr>
          <w:sz w:val="24"/>
          <w:szCs w:val="24"/>
        </w:rPr>
        <w:t xml:space="preserve"> March </w:t>
      </w:r>
      <w:r w:rsidRPr="00AC7F72">
        <w:rPr>
          <w:sz w:val="24"/>
          <w:szCs w:val="24"/>
        </w:rPr>
        <w:t>2014 (as at last amendment).</w:t>
      </w:r>
    </w:p>
    <w:p w14:paraId="3C2016A6" w14:textId="77777777" w:rsidR="00DA3D93" w:rsidRPr="00AC7F72" w:rsidRDefault="00DA3D93">
      <w:pPr>
        <w:pStyle w:val="Body"/>
        <w:spacing w:after="0" w:line="240" w:lineRule="auto"/>
        <w:rPr>
          <w:sz w:val="24"/>
          <w:szCs w:val="24"/>
        </w:rPr>
      </w:pPr>
    </w:p>
    <w:p w14:paraId="3611A3C4" w14:textId="77777777" w:rsidR="00DA3D93" w:rsidRPr="00AC7F72" w:rsidRDefault="00CA6C59">
      <w:pPr>
        <w:pStyle w:val="Body"/>
        <w:spacing w:after="0" w:line="240" w:lineRule="auto"/>
        <w:rPr>
          <w:sz w:val="24"/>
          <w:szCs w:val="24"/>
          <w:u w:val="single"/>
        </w:rPr>
      </w:pPr>
      <w:r w:rsidRPr="00AC7F72">
        <w:rPr>
          <w:sz w:val="24"/>
          <w:szCs w:val="24"/>
          <w:u w:val="single"/>
        </w:rPr>
        <w:t>Appointment of Trustees</w:t>
      </w:r>
    </w:p>
    <w:p w14:paraId="5DC4584A" w14:textId="77777777" w:rsidR="00DA3D93" w:rsidRPr="00AC7F72" w:rsidRDefault="00CA6C59">
      <w:pPr>
        <w:pStyle w:val="Body"/>
        <w:spacing w:after="0" w:line="240" w:lineRule="auto"/>
        <w:rPr>
          <w:sz w:val="24"/>
          <w:szCs w:val="24"/>
        </w:rPr>
      </w:pPr>
      <w:r w:rsidRPr="00AC7F72">
        <w:rPr>
          <w:sz w:val="24"/>
          <w:szCs w:val="24"/>
        </w:rPr>
        <w:t>All the current Trustees have been elected by Chesil Sailability members through the Annual General Meeting. The Constitution also allows Trustees to be co-opted.  All Trustees are unpaid.</w:t>
      </w:r>
    </w:p>
    <w:p w14:paraId="507BF0AA" w14:textId="77777777" w:rsidR="00DA3D93" w:rsidRPr="00AC7F72" w:rsidRDefault="00DA3D93">
      <w:pPr>
        <w:pStyle w:val="Body"/>
        <w:spacing w:after="0" w:line="240" w:lineRule="auto"/>
        <w:rPr>
          <w:sz w:val="24"/>
          <w:szCs w:val="24"/>
        </w:rPr>
      </w:pPr>
    </w:p>
    <w:p w14:paraId="3DCC852C" w14:textId="77777777" w:rsidR="00DA3D93" w:rsidRPr="00AC7F72" w:rsidRDefault="00CA6C59">
      <w:pPr>
        <w:pStyle w:val="Body"/>
        <w:spacing w:after="0" w:line="240" w:lineRule="auto"/>
        <w:rPr>
          <w:sz w:val="24"/>
          <w:szCs w:val="24"/>
          <w:u w:val="single"/>
        </w:rPr>
      </w:pPr>
      <w:r w:rsidRPr="00AC7F72">
        <w:rPr>
          <w:sz w:val="24"/>
          <w:szCs w:val="24"/>
          <w:u w:val="single"/>
        </w:rPr>
        <w:t>Organisational structure</w:t>
      </w:r>
    </w:p>
    <w:p w14:paraId="6A1DB389" w14:textId="77777777" w:rsidR="00DA3D93" w:rsidRPr="00AC7F72" w:rsidRDefault="00AC7F72">
      <w:pPr>
        <w:pStyle w:val="Body"/>
        <w:spacing w:after="0" w:line="240" w:lineRule="auto"/>
        <w:rPr>
          <w:sz w:val="24"/>
          <w:szCs w:val="24"/>
        </w:rPr>
      </w:pPr>
      <w:r w:rsidRPr="00AC7F72">
        <w:rPr>
          <w:sz w:val="24"/>
          <w:szCs w:val="24"/>
        </w:rPr>
        <w:t>The orgainsational structure of the charity has remained unchanged in 2018</w:t>
      </w:r>
      <w:r w:rsidR="00CA6C59" w:rsidRPr="00AC7F72">
        <w:rPr>
          <w:sz w:val="24"/>
          <w:szCs w:val="24"/>
        </w:rPr>
        <w:t>.</w:t>
      </w:r>
    </w:p>
    <w:p w14:paraId="107D84B6" w14:textId="77777777" w:rsidR="00DA3D93" w:rsidRPr="00AC7F72" w:rsidRDefault="00DA3D93">
      <w:pPr>
        <w:pStyle w:val="Body"/>
        <w:spacing w:after="0" w:line="240" w:lineRule="auto"/>
        <w:rPr>
          <w:sz w:val="24"/>
          <w:szCs w:val="24"/>
        </w:rPr>
      </w:pPr>
    </w:p>
    <w:p w14:paraId="3A58E9D9" w14:textId="77777777" w:rsidR="00DA3D93" w:rsidRPr="00AC7F72" w:rsidRDefault="00CA6C59">
      <w:pPr>
        <w:pStyle w:val="Body"/>
        <w:spacing w:after="0" w:line="240" w:lineRule="auto"/>
        <w:rPr>
          <w:sz w:val="24"/>
          <w:szCs w:val="24"/>
          <w:u w:val="single"/>
        </w:rPr>
      </w:pPr>
      <w:r w:rsidRPr="00AC7F72">
        <w:rPr>
          <w:sz w:val="24"/>
          <w:szCs w:val="24"/>
          <w:u w:val="single"/>
        </w:rPr>
        <w:t>Affiliation</w:t>
      </w:r>
    </w:p>
    <w:p w14:paraId="000FF85C" w14:textId="77777777" w:rsidR="00DA3D93" w:rsidRPr="00AC7F72" w:rsidRDefault="00CA6C59">
      <w:pPr>
        <w:pStyle w:val="Body"/>
        <w:spacing w:after="0" w:line="240" w:lineRule="auto"/>
        <w:rPr>
          <w:sz w:val="24"/>
          <w:szCs w:val="24"/>
        </w:rPr>
      </w:pPr>
      <w:r w:rsidRPr="00AC7F72">
        <w:rPr>
          <w:sz w:val="24"/>
          <w:szCs w:val="24"/>
        </w:rPr>
        <w:t>Chesil Sailability is affiliated to Royal Yachting A</w:t>
      </w:r>
      <w:r w:rsidR="008A3324" w:rsidRPr="00AC7F72">
        <w:rPr>
          <w:sz w:val="24"/>
          <w:szCs w:val="24"/>
        </w:rPr>
        <w:t>ssociation Sailability, and is a</w:t>
      </w:r>
      <w:r w:rsidRPr="00AC7F72">
        <w:rPr>
          <w:sz w:val="24"/>
          <w:szCs w:val="24"/>
        </w:rPr>
        <w:t xml:space="preserve">ccredited by Royal Yachting Association Sailability for disability sailing at our venue. </w:t>
      </w:r>
    </w:p>
    <w:p w14:paraId="7FB7A2AE" w14:textId="77777777" w:rsidR="00DA3D93" w:rsidRPr="00AC7F72" w:rsidRDefault="00DA3D93">
      <w:pPr>
        <w:pStyle w:val="Body"/>
        <w:spacing w:after="0" w:line="240" w:lineRule="auto"/>
        <w:rPr>
          <w:sz w:val="24"/>
          <w:szCs w:val="24"/>
        </w:rPr>
      </w:pPr>
    </w:p>
    <w:p w14:paraId="42E8F56F" w14:textId="77777777" w:rsidR="00DA3D93" w:rsidRPr="00AC7F72" w:rsidRDefault="00CA6C59">
      <w:pPr>
        <w:pStyle w:val="Body"/>
        <w:spacing w:after="0" w:line="240" w:lineRule="auto"/>
        <w:rPr>
          <w:i/>
          <w:iCs/>
          <w:sz w:val="24"/>
          <w:szCs w:val="24"/>
        </w:rPr>
      </w:pPr>
      <w:r w:rsidRPr="00AC7F72">
        <w:rPr>
          <w:spacing w:val="-6"/>
          <w:sz w:val="24"/>
          <w:szCs w:val="24"/>
          <w:u w:val="single"/>
        </w:rPr>
        <w:t>Ris</w:t>
      </w:r>
      <w:r w:rsidRPr="00AC7F72">
        <w:rPr>
          <w:sz w:val="24"/>
          <w:szCs w:val="24"/>
          <w:u w:val="single"/>
        </w:rPr>
        <w:t>k</w:t>
      </w:r>
      <w:r w:rsidRPr="00AC7F72">
        <w:rPr>
          <w:spacing w:val="-11"/>
          <w:sz w:val="24"/>
          <w:szCs w:val="24"/>
          <w:u w:val="single"/>
        </w:rPr>
        <w:t xml:space="preserve"> Management</w:t>
      </w:r>
      <w:r w:rsidRPr="00AC7F72">
        <w:rPr>
          <w:spacing w:val="-6"/>
          <w:sz w:val="24"/>
          <w:szCs w:val="24"/>
        </w:rPr>
        <w:t xml:space="preserve">   </w:t>
      </w:r>
    </w:p>
    <w:p w14:paraId="7E1C6D20" w14:textId="77777777" w:rsidR="00DA3D93" w:rsidRPr="00AC7F72" w:rsidRDefault="00CA6C59">
      <w:pPr>
        <w:pStyle w:val="Body"/>
        <w:spacing w:before="5" w:after="0" w:line="245" w:lineRule="auto"/>
        <w:ind w:right="521"/>
        <w:rPr>
          <w:sz w:val="24"/>
          <w:szCs w:val="24"/>
        </w:rPr>
      </w:pPr>
      <w:r w:rsidRPr="00AC7F72">
        <w:rPr>
          <w:color w:val="231F20"/>
          <w:spacing w:val="-3"/>
          <w:sz w:val="24"/>
          <w:szCs w:val="24"/>
          <w:u w:color="231F20"/>
        </w:rPr>
        <w:t>Th</w:t>
      </w:r>
      <w:r w:rsidRPr="00AC7F72">
        <w:rPr>
          <w:color w:val="231F20"/>
          <w:sz w:val="24"/>
          <w:szCs w:val="24"/>
          <w:u w:color="231F20"/>
        </w:rPr>
        <w:t>e</w:t>
      </w:r>
      <w:r w:rsidRPr="00AC7F72">
        <w:rPr>
          <w:color w:val="231F20"/>
          <w:spacing w:val="-5"/>
          <w:sz w:val="24"/>
          <w:szCs w:val="24"/>
          <w:u w:color="231F20"/>
        </w:rPr>
        <w:t xml:space="preserve"> Board of Trustees and the Committee </w:t>
      </w:r>
      <w:r w:rsidRPr="00AC7F72">
        <w:rPr>
          <w:color w:val="231F20"/>
          <w:spacing w:val="-3"/>
          <w:sz w:val="24"/>
          <w:szCs w:val="24"/>
          <w:u w:color="231F20"/>
        </w:rPr>
        <w:t>o</w:t>
      </w:r>
      <w:r w:rsidRPr="00AC7F72">
        <w:rPr>
          <w:color w:val="231F20"/>
          <w:sz w:val="24"/>
          <w:szCs w:val="24"/>
          <w:u w:color="231F20"/>
        </w:rPr>
        <w:t>f</w:t>
      </w:r>
      <w:r w:rsidRPr="00AC7F72">
        <w:rPr>
          <w:color w:val="231F20"/>
          <w:spacing w:val="-5"/>
          <w:sz w:val="24"/>
          <w:szCs w:val="24"/>
          <w:u w:color="231F20"/>
        </w:rPr>
        <w:t xml:space="preserve"> Chesil Sailability </w:t>
      </w:r>
      <w:r w:rsidRPr="00AC7F72">
        <w:rPr>
          <w:color w:val="231F20"/>
          <w:spacing w:val="-3"/>
          <w:sz w:val="24"/>
          <w:szCs w:val="24"/>
          <w:u w:color="231F20"/>
        </w:rPr>
        <w:t>beli</w:t>
      </w:r>
      <w:r w:rsidRPr="00AC7F72">
        <w:rPr>
          <w:color w:val="231F20"/>
          <w:spacing w:val="-5"/>
          <w:sz w:val="24"/>
          <w:szCs w:val="24"/>
          <w:u w:color="231F20"/>
        </w:rPr>
        <w:t>e</w:t>
      </w:r>
      <w:r w:rsidRPr="00AC7F72">
        <w:rPr>
          <w:color w:val="231F20"/>
          <w:spacing w:val="-3"/>
          <w:sz w:val="24"/>
          <w:szCs w:val="24"/>
          <w:u w:color="231F20"/>
        </w:rPr>
        <w:t>v</w:t>
      </w:r>
      <w:r w:rsidRPr="00AC7F72">
        <w:rPr>
          <w:color w:val="231F20"/>
          <w:sz w:val="24"/>
          <w:szCs w:val="24"/>
          <w:u w:color="231F20"/>
        </w:rPr>
        <w:t>e</w:t>
      </w:r>
      <w:r w:rsidRPr="00AC7F72">
        <w:rPr>
          <w:color w:val="231F20"/>
          <w:spacing w:val="-5"/>
          <w:sz w:val="24"/>
          <w:szCs w:val="24"/>
          <w:u w:color="231F20"/>
        </w:rPr>
        <w:t xml:space="preserve"> </w:t>
      </w:r>
      <w:r w:rsidR="003F6567" w:rsidRPr="00AC7F72">
        <w:rPr>
          <w:color w:val="231F20"/>
          <w:spacing w:val="-3"/>
          <w:sz w:val="24"/>
          <w:szCs w:val="24"/>
          <w:u w:color="231F20"/>
        </w:rPr>
        <w:t>tha</w:t>
      </w:r>
      <w:r w:rsidRPr="00AC7F72">
        <w:rPr>
          <w:color w:val="231F20"/>
          <w:sz w:val="24"/>
          <w:szCs w:val="24"/>
          <w:u w:color="231F20"/>
        </w:rPr>
        <w:t>t</w:t>
      </w:r>
      <w:r w:rsidRPr="00AC7F72">
        <w:rPr>
          <w:color w:val="231F20"/>
          <w:spacing w:val="-5"/>
          <w:sz w:val="24"/>
          <w:szCs w:val="24"/>
          <w:u w:color="231F20"/>
        </w:rPr>
        <w:t xml:space="preserve"> </w:t>
      </w:r>
      <w:r w:rsidR="003F6567" w:rsidRPr="00AC7F72">
        <w:rPr>
          <w:color w:val="231F20"/>
          <w:spacing w:val="-3"/>
          <w:sz w:val="24"/>
          <w:szCs w:val="24"/>
          <w:u w:color="231F20"/>
        </w:rPr>
        <w:t>soun</w:t>
      </w:r>
      <w:r w:rsidRPr="00AC7F72">
        <w:rPr>
          <w:color w:val="231F20"/>
          <w:sz w:val="24"/>
          <w:szCs w:val="24"/>
          <w:u w:color="231F20"/>
        </w:rPr>
        <w:t>d</w:t>
      </w:r>
      <w:r w:rsidRPr="00AC7F72">
        <w:rPr>
          <w:color w:val="231F20"/>
          <w:spacing w:val="-5"/>
          <w:sz w:val="24"/>
          <w:szCs w:val="24"/>
          <w:u w:color="231F20"/>
        </w:rPr>
        <w:t xml:space="preserve"> </w:t>
      </w:r>
      <w:r w:rsidRPr="00AC7F72">
        <w:rPr>
          <w:color w:val="231F20"/>
          <w:spacing w:val="-3"/>
          <w:sz w:val="24"/>
          <w:szCs w:val="24"/>
          <w:u w:color="231F20"/>
        </w:rPr>
        <w:t>ris</w:t>
      </w:r>
      <w:r w:rsidRPr="00AC7F72">
        <w:rPr>
          <w:color w:val="231F20"/>
          <w:sz w:val="24"/>
          <w:szCs w:val="24"/>
          <w:u w:color="231F20"/>
        </w:rPr>
        <w:t>k</w:t>
      </w:r>
      <w:r w:rsidRPr="00AC7F72">
        <w:rPr>
          <w:color w:val="231F20"/>
          <w:spacing w:val="-5"/>
          <w:sz w:val="24"/>
          <w:szCs w:val="24"/>
          <w:u w:color="231F20"/>
        </w:rPr>
        <w:t xml:space="preserve"> </w:t>
      </w:r>
      <w:r w:rsidR="00AC7F72" w:rsidRPr="00AC7F72">
        <w:rPr>
          <w:color w:val="231F20"/>
          <w:spacing w:val="-3"/>
          <w:sz w:val="24"/>
          <w:szCs w:val="24"/>
          <w:u w:color="231F20"/>
        </w:rPr>
        <w:t>managemen</w:t>
      </w:r>
      <w:r w:rsidRPr="00AC7F72">
        <w:rPr>
          <w:color w:val="231F20"/>
          <w:sz w:val="24"/>
          <w:szCs w:val="24"/>
          <w:u w:color="231F20"/>
        </w:rPr>
        <w:t>t</w:t>
      </w:r>
      <w:r w:rsidRPr="00AC7F72">
        <w:rPr>
          <w:color w:val="231F20"/>
          <w:spacing w:val="-5"/>
          <w:sz w:val="24"/>
          <w:szCs w:val="24"/>
          <w:u w:color="231F20"/>
        </w:rPr>
        <w:t xml:space="preserve"> </w:t>
      </w:r>
      <w:r w:rsidRPr="00AC7F72">
        <w:rPr>
          <w:color w:val="231F20"/>
          <w:spacing w:val="-3"/>
          <w:sz w:val="24"/>
          <w:szCs w:val="24"/>
          <w:u w:color="231F20"/>
        </w:rPr>
        <w:t>i</w:t>
      </w:r>
      <w:r w:rsidRPr="00AC7F72">
        <w:rPr>
          <w:color w:val="231F20"/>
          <w:sz w:val="24"/>
          <w:szCs w:val="24"/>
          <w:u w:color="231F20"/>
        </w:rPr>
        <w:t>s</w:t>
      </w:r>
      <w:r w:rsidRPr="00AC7F72">
        <w:rPr>
          <w:color w:val="231F20"/>
          <w:spacing w:val="-5"/>
          <w:sz w:val="24"/>
          <w:szCs w:val="24"/>
          <w:u w:color="231F20"/>
        </w:rPr>
        <w:t xml:space="preserve"> </w:t>
      </w:r>
      <w:r w:rsidRPr="00AC7F72">
        <w:rPr>
          <w:color w:val="231F20"/>
          <w:spacing w:val="-3"/>
          <w:sz w:val="24"/>
          <w:szCs w:val="24"/>
          <w:u w:color="231F20"/>
        </w:rPr>
        <w:t>integra</w:t>
      </w:r>
      <w:r w:rsidRPr="00AC7F72">
        <w:rPr>
          <w:color w:val="231F20"/>
          <w:sz w:val="24"/>
          <w:szCs w:val="24"/>
          <w:u w:color="231F20"/>
        </w:rPr>
        <w:t>l</w:t>
      </w:r>
      <w:r w:rsidRPr="00AC7F72">
        <w:rPr>
          <w:color w:val="231F20"/>
          <w:spacing w:val="-5"/>
          <w:sz w:val="24"/>
          <w:szCs w:val="24"/>
          <w:u w:color="231F20"/>
        </w:rPr>
        <w:t xml:space="preserve"> </w:t>
      </w:r>
      <w:r w:rsidRPr="00AC7F72">
        <w:rPr>
          <w:color w:val="231F20"/>
          <w:spacing w:val="-3"/>
          <w:sz w:val="24"/>
          <w:szCs w:val="24"/>
          <w:u w:color="231F20"/>
        </w:rPr>
        <w:t>t</w:t>
      </w:r>
      <w:r w:rsidRPr="00AC7F72">
        <w:rPr>
          <w:color w:val="231F20"/>
          <w:sz w:val="24"/>
          <w:szCs w:val="24"/>
          <w:u w:color="231F20"/>
        </w:rPr>
        <w:t>o</w:t>
      </w:r>
      <w:r w:rsidRPr="00AC7F72">
        <w:rPr>
          <w:color w:val="231F20"/>
          <w:spacing w:val="-5"/>
          <w:sz w:val="24"/>
          <w:szCs w:val="24"/>
          <w:u w:color="231F20"/>
        </w:rPr>
        <w:t xml:space="preserve"> </w:t>
      </w:r>
      <w:r w:rsidRPr="00AC7F72">
        <w:rPr>
          <w:color w:val="231F20"/>
          <w:spacing w:val="-3"/>
          <w:sz w:val="24"/>
          <w:szCs w:val="24"/>
          <w:u w:color="231F20"/>
        </w:rPr>
        <w:t>both goo</w:t>
      </w:r>
      <w:r w:rsidRPr="00AC7F72">
        <w:rPr>
          <w:color w:val="231F20"/>
          <w:sz w:val="24"/>
          <w:szCs w:val="24"/>
          <w:u w:color="231F20"/>
        </w:rPr>
        <w:t>d</w:t>
      </w:r>
      <w:r w:rsidRPr="00AC7F72">
        <w:rPr>
          <w:color w:val="231F20"/>
          <w:spacing w:val="-5"/>
          <w:sz w:val="24"/>
          <w:szCs w:val="24"/>
          <w:u w:color="231F20"/>
        </w:rPr>
        <w:t xml:space="preserve"> </w:t>
      </w:r>
      <w:r w:rsidR="00AC7F72" w:rsidRPr="00AC7F72">
        <w:rPr>
          <w:color w:val="231F20"/>
          <w:spacing w:val="-3"/>
          <w:sz w:val="24"/>
          <w:szCs w:val="24"/>
          <w:u w:color="231F20"/>
        </w:rPr>
        <w:t>managemen</w:t>
      </w:r>
      <w:r w:rsidRPr="00AC7F72">
        <w:rPr>
          <w:color w:val="231F20"/>
          <w:sz w:val="24"/>
          <w:szCs w:val="24"/>
          <w:u w:color="231F20"/>
        </w:rPr>
        <w:t>t</w:t>
      </w:r>
      <w:r w:rsidRPr="00AC7F72">
        <w:rPr>
          <w:color w:val="231F20"/>
          <w:spacing w:val="-5"/>
          <w:sz w:val="24"/>
          <w:szCs w:val="24"/>
          <w:u w:color="231F20"/>
        </w:rPr>
        <w:t xml:space="preserve"> </w:t>
      </w:r>
      <w:r w:rsidRPr="00AC7F72">
        <w:rPr>
          <w:color w:val="231F20"/>
          <w:spacing w:val="-3"/>
          <w:sz w:val="24"/>
          <w:szCs w:val="24"/>
          <w:u w:color="231F20"/>
        </w:rPr>
        <w:t>an</w:t>
      </w:r>
      <w:r w:rsidRPr="00AC7F72">
        <w:rPr>
          <w:color w:val="231F20"/>
          <w:sz w:val="24"/>
          <w:szCs w:val="24"/>
          <w:u w:color="231F20"/>
        </w:rPr>
        <w:t>d</w:t>
      </w:r>
      <w:r w:rsidRPr="00AC7F72">
        <w:rPr>
          <w:color w:val="231F20"/>
          <w:spacing w:val="-5"/>
          <w:sz w:val="24"/>
          <w:szCs w:val="24"/>
          <w:u w:color="231F20"/>
        </w:rPr>
        <w:t xml:space="preserve"> </w:t>
      </w:r>
      <w:r w:rsidRPr="00AC7F72">
        <w:rPr>
          <w:color w:val="231F20"/>
          <w:spacing w:val="-3"/>
          <w:sz w:val="24"/>
          <w:szCs w:val="24"/>
          <w:u w:color="231F20"/>
        </w:rPr>
        <w:t>goo</w:t>
      </w:r>
      <w:r w:rsidRPr="00AC7F72">
        <w:rPr>
          <w:color w:val="231F20"/>
          <w:sz w:val="24"/>
          <w:szCs w:val="24"/>
          <w:u w:color="231F20"/>
        </w:rPr>
        <w:t>d</w:t>
      </w:r>
      <w:r w:rsidRPr="00AC7F72">
        <w:rPr>
          <w:color w:val="231F20"/>
          <w:spacing w:val="-5"/>
          <w:sz w:val="24"/>
          <w:szCs w:val="24"/>
          <w:u w:color="231F20"/>
        </w:rPr>
        <w:t xml:space="preserve"> </w:t>
      </w:r>
      <w:r w:rsidRPr="00AC7F72">
        <w:rPr>
          <w:color w:val="231F20"/>
          <w:spacing w:val="-3"/>
          <w:sz w:val="24"/>
          <w:szCs w:val="24"/>
          <w:u w:color="231F20"/>
        </w:rPr>
        <w:t>g</w:t>
      </w:r>
      <w:r w:rsidRPr="00AC7F72">
        <w:rPr>
          <w:color w:val="231F20"/>
          <w:spacing w:val="-6"/>
          <w:sz w:val="24"/>
          <w:szCs w:val="24"/>
          <w:u w:color="231F20"/>
        </w:rPr>
        <w:t>o</w:t>
      </w:r>
      <w:r w:rsidRPr="00AC7F72">
        <w:rPr>
          <w:color w:val="231F20"/>
          <w:spacing w:val="-3"/>
          <w:sz w:val="24"/>
          <w:szCs w:val="24"/>
          <w:u w:color="231F20"/>
        </w:rPr>
        <w:t>ve</w:t>
      </w:r>
      <w:r w:rsidRPr="00AC7F72">
        <w:rPr>
          <w:color w:val="231F20"/>
          <w:spacing w:val="1"/>
          <w:sz w:val="24"/>
          <w:szCs w:val="24"/>
          <w:u w:color="231F20"/>
        </w:rPr>
        <w:t>r</w:t>
      </w:r>
      <w:r w:rsidRPr="00AC7F72">
        <w:rPr>
          <w:color w:val="231F20"/>
          <w:spacing w:val="-3"/>
          <w:sz w:val="24"/>
          <w:szCs w:val="24"/>
          <w:u w:color="231F20"/>
        </w:rPr>
        <w:t>nanc</w:t>
      </w:r>
      <w:r w:rsidRPr="00AC7F72">
        <w:rPr>
          <w:color w:val="231F20"/>
          <w:sz w:val="24"/>
          <w:szCs w:val="24"/>
          <w:u w:color="231F20"/>
        </w:rPr>
        <w:t>e</w:t>
      </w:r>
      <w:r w:rsidRPr="00AC7F72">
        <w:rPr>
          <w:color w:val="231F20"/>
          <w:spacing w:val="-5"/>
          <w:sz w:val="24"/>
          <w:szCs w:val="24"/>
          <w:u w:color="231F20"/>
        </w:rPr>
        <w:t xml:space="preserve"> </w:t>
      </w:r>
      <w:r w:rsidRPr="00AC7F72">
        <w:rPr>
          <w:color w:val="231F20"/>
          <w:spacing w:val="-3"/>
          <w:sz w:val="24"/>
          <w:szCs w:val="24"/>
          <w:u w:color="231F20"/>
        </w:rPr>
        <w:t>practice, and a culture of risk management is embedded throughout the charity.</w:t>
      </w:r>
    </w:p>
    <w:p w14:paraId="2393619C" w14:textId="77777777" w:rsidR="00DA3D93" w:rsidRPr="00AC7F72" w:rsidRDefault="00CA6C59">
      <w:pPr>
        <w:pStyle w:val="Body"/>
        <w:spacing w:after="0" w:line="245" w:lineRule="auto"/>
        <w:ind w:right="157"/>
        <w:rPr>
          <w:color w:val="231F20"/>
          <w:sz w:val="24"/>
          <w:szCs w:val="24"/>
          <w:u w:color="231F20"/>
        </w:rPr>
      </w:pPr>
      <w:r w:rsidRPr="00AC7F72">
        <w:rPr>
          <w:color w:val="231F20"/>
          <w:spacing w:val="-3"/>
          <w:sz w:val="24"/>
          <w:szCs w:val="24"/>
          <w:u w:color="231F20"/>
        </w:rPr>
        <w:t>Ris</w:t>
      </w:r>
      <w:r w:rsidRPr="00AC7F72">
        <w:rPr>
          <w:color w:val="231F20"/>
          <w:sz w:val="24"/>
          <w:szCs w:val="24"/>
          <w:u w:color="231F20"/>
        </w:rPr>
        <w:t>k</w:t>
      </w:r>
      <w:r w:rsidRPr="00AC7F72">
        <w:rPr>
          <w:color w:val="231F20"/>
          <w:spacing w:val="-5"/>
          <w:sz w:val="24"/>
          <w:szCs w:val="24"/>
          <w:u w:color="231F20"/>
        </w:rPr>
        <w:t xml:space="preserve"> </w:t>
      </w:r>
      <w:r w:rsidRPr="00AC7F72">
        <w:rPr>
          <w:color w:val="231F20"/>
          <w:spacing w:val="-3"/>
          <w:sz w:val="24"/>
          <w:szCs w:val="24"/>
          <w:u w:color="231F20"/>
        </w:rPr>
        <w:t>managemen</w:t>
      </w:r>
      <w:r w:rsidRPr="00AC7F72">
        <w:rPr>
          <w:color w:val="231F20"/>
          <w:sz w:val="24"/>
          <w:szCs w:val="24"/>
          <w:u w:color="231F20"/>
        </w:rPr>
        <w:t>t</w:t>
      </w:r>
      <w:r w:rsidRPr="00AC7F72">
        <w:rPr>
          <w:color w:val="231F20"/>
          <w:spacing w:val="-5"/>
          <w:sz w:val="24"/>
          <w:szCs w:val="24"/>
          <w:u w:color="231F20"/>
        </w:rPr>
        <w:t xml:space="preserve"> </w:t>
      </w:r>
      <w:r w:rsidRPr="00AC7F72">
        <w:rPr>
          <w:color w:val="231F20"/>
          <w:spacing w:val="-3"/>
          <w:sz w:val="24"/>
          <w:szCs w:val="24"/>
          <w:u w:color="231F20"/>
        </w:rPr>
        <w:t>shoul</w:t>
      </w:r>
      <w:r w:rsidRPr="00AC7F72">
        <w:rPr>
          <w:color w:val="231F20"/>
          <w:sz w:val="24"/>
          <w:szCs w:val="24"/>
          <w:u w:color="231F20"/>
        </w:rPr>
        <w:t>d</w:t>
      </w:r>
      <w:r w:rsidRPr="00AC7F72">
        <w:rPr>
          <w:color w:val="231F20"/>
          <w:spacing w:val="-5"/>
          <w:sz w:val="24"/>
          <w:szCs w:val="24"/>
          <w:u w:color="231F20"/>
        </w:rPr>
        <w:t xml:space="preserve"> </w:t>
      </w:r>
      <w:r w:rsidRPr="00AC7F72">
        <w:rPr>
          <w:color w:val="231F20"/>
          <w:spacing w:val="-3"/>
          <w:sz w:val="24"/>
          <w:szCs w:val="24"/>
          <w:u w:color="231F20"/>
        </w:rPr>
        <w:t>fo</w:t>
      </w:r>
      <w:r w:rsidRPr="00AC7F72">
        <w:rPr>
          <w:color w:val="231F20"/>
          <w:spacing w:val="1"/>
          <w:sz w:val="24"/>
          <w:szCs w:val="24"/>
          <w:u w:color="231F20"/>
        </w:rPr>
        <w:t>r</w:t>
      </w:r>
      <w:r w:rsidRPr="00AC7F72">
        <w:rPr>
          <w:color w:val="231F20"/>
          <w:sz w:val="24"/>
          <w:szCs w:val="24"/>
          <w:u w:color="231F20"/>
        </w:rPr>
        <w:t>m</w:t>
      </w:r>
      <w:r w:rsidRPr="00AC7F72">
        <w:rPr>
          <w:color w:val="231F20"/>
          <w:spacing w:val="-5"/>
          <w:sz w:val="24"/>
          <w:szCs w:val="24"/>
          <w:u w:color="231F20"/>
        </w:rPr>
        <w:t xml:space="preserve"> </w:t>
      </w:r>
      <w:r w:rsidRPr="00AC7F72">
        <w:rPr>
          <w:color w:val="231F20"/>
          <w:spacing w:val="-3"/>
          <w:sz w:val="24"/>
          <w:szCs w:val="24"/>
          <w:u w:color="231F20"/>
        </w:rPr>
        <w:t>a</w:t>
      </w:r>
      <w:r w:rsidRPr="00AC7F72">
        <w:rPr>
          <w:color w:val="231F20"/>
          <w:sz w:val="24"/>
          <w:szCs w:val="24"/>
          <w:u w:color="231F20"/>
        </w:rPr>
        <w:t>n</w:t>
      </w:r>
      <w:r w:rsidRPr="00AC7F72">
        <w:rPr>
          <w:color w:val="231F20"/>
          <w:spacing w:val="-5"/>
          <w:sz w:val="24"/>
          <w:szCs w:val="24"/>
          <w:u w:color="231F20"/>
        </w:rPr>
        <w:t xml:space="preserve"> </w:t>
      </w:r>
      <w:r w:rsidRPr="00AC7F72">
        <w:rPr>
          <w:color w:val="231F20"/>
          <w:spacing w:val="-3"/>
          <w:sz w:val="24"/>
          <w:szCs w:val="24"/>
          <w:u w:color="231F20"/>
        </w:rPr>
        <w:t>integra</w:t>
      </w:r>
      <w:r w:rsidRPr="00AC7F72">
        <w:rPr>
          <w:color w:val="231F20"/>
          <w:sz w:val="24"/>
          <w:szCs w:val="24"/>
          <w:u w:color="231F20"/>
        </w:rPr>
        <w:t>l</w:t>
      </w:r>
      <w:r w:rsidRPr="00AC7F72">
        <w:rPr>
          <w:color w:val="231F20"/>
          <w:spacing w:val="-5"/>
          <w:sz w:val="24"/>
          <w:szCs w:val="24"/>
          <w:u w:color="231F20"/>
        </w:rPr>
        <w:t xml:space="preserve"> </w:t>
      </w:r>
      <w:r w:rsidRPr="00AC7F72">
        <w:rPr>
          <w:color w:val="231F20"/>
          <w:spacing w:val="-3"/>
          <w:sz w:val="24"/>
          <w:szCs w:val="24"/>
          <w:u w:color="231F20"/>
        </w:rPr>
        <w:t>pa</w:t>
      </w:r>
      <w:r w:rsidRPr="00AC7F72">
        <w:rPr>
          <w:color w:val="231F20"/>
          <w:spacing w:val="8"/>
          <w:sz w:val="24"/>
          <w:szCs w:val="24"/>
          <w:u w:color="231F20"/>
        </w:rPr>
        <w:t>r</w:t>
      </w:r>
      <w:r w:rsidRPr="00AC7F72">
        <w:rPr>
          <w:color w:val="231F20"/>
          <w:sz w:val="24"/>
          <w:szCs w:val="24"/>
          <w:u w:color="231F20"/>
        </w:rPr>
        <w:t>t</w:t>
      </w:r>
      <w:r w:rsidRPr="00AC7F72">
        <w:rPr>
          <w:color w:val="231F20"/>
          <w:spacing w:val="-5"/>
          <w:sz w:val="24"/>
          <w:szCs w:val="24"/>
          <w:u w:color="231F20"/>
        </w:rPr>
        <w:t xml:space="preserve"> </w:t>
      </w:r>
      <w:r w:rsidRPr="00AC7F72">
        <w:rPr>
          <w:color w:val="231F20"/>
          <w:spacing w:val="-3"/>
          <w:sz w:val="24"/>
          <w:szCs w:val="24"/>
          <w:u w:color="231F20"/>
        </w:rPr>
        <w:t>o</w:t>
      </w:r>
      <w:r w:rsidRPr="00AC7F72">
        <w:rPr>
          <w:color w:val="231F20"/>
          <w:sz w:val="24"/>
          <w:szCs w:val="24"/>
          <w:u w:color="231F20"/>
        </w:rPr>
        <w:t>f</w:t>
      </w:r>
      <w:r w:rsidRPr="00AC7F72">
        <w:rPr>
          <w:color w:val="231F20"/>
          <w:spacing w:val="-5"/>
          <w:sz w:val="24"/>
          <w:szCs w:val="24"/>
          <w:u w:color="231F20"/>
        </w:rPr>
        <w:t xml:space="preserve"> </w:t>
      </w:r>
      <w:r w:rsidRPr="00AC7F72">
        <w:rPr>
          <w:color w:val="231F20"/>
          <w:spacing w:val="-3"/>
          <w:sz w:val="24"/>
          <w:szCs w:val="24"/>
          <w:u w:color="231F20"/>
        </w:rPr>
        <w:t>th</w:t>
      </w:r>
      <w:r w:rsidRPr="00AC7F72">
        <w:rPr>
          <w:color w:val="231F20"/>
          <w:sz w:val="24"/>
          <w:szCs w:val="24"/>
          <w:u w:color="231F20"/>
        </w:rPr>
        <w:t>e</w:t>
      </w:r>
      <w:r w:rsidRPr="00AC7F72">
        <w:rPr>
          <w:color w:val="231F20"/>
          <w:spacing w:val="-5"/>
          <w:sz w:val="24"/>
          <w:szCs w:val="24"/>
          <w:u w:color="231F20"/>
        </w:rPr>
        <w:t xml:space="preserve"> </w:t>
      </w:r>
      <w:r w:rsidRPr="00AC7F72">
        <w:rPr>
          <w:color w:val="231F20"/>
          <w:spacing w:val="-3"/>
          <w:sz w:val="24"/>
          <w:szCs w:val="24"/>
          <w:u w:color="231F20"/>
        </w:rPr>
        <w:t>charity</w:t>
      </w:r>
      <w:r w:rsidRPr="00AC7F72">
        <w:rPr>
          <w:color w:val="231F20"/>
          <w:spacing w:val="-28"/>
          <w:sz w:val="24"/>
          <w:szCs w:val="24"/>
          <w:u w:color="231F20"/>
        </w:rPr>
        <w:t>’</w:t>
      </w:r>
      <w:r w:rsidRPr="00AC7F72">
        <w:rPr>
          <w:color w:val="231F20"/>
          <w:sz w:val="24"/>
          <w:szCs w:val="24"/>
          <w:u w:color="231F20"/>
        </w:rPr>
        <w:t>s</w:t>
      </w:r>
      <w:r w:rsidRPr="00AC7F72">
        <w:rPr>
          <w:color w:val="231F20"/>
          <w:spacing w:val="-5"/>
          <w:sz w:val="24"/>
          <w:szCs w:val="24"/>
          <w:u w:color="231F20"/>
        </w:rPr>
        <w:t xml:space="preserve"> </w:t>
      </w:r>
      <w:r w:rsidRPr="00AC7F72">
        <w:rPr>
          <w:color w:val="231F20"/>
          <w:spacing w:val="-3"/>
          <w:sz w:val="24"/>
          <w:szCs w:val="24"/>
          <w:u w:color="231F20"/>
        </w:rPr>
        <w:t>decision–makin</w:t>
      </w:r>
      <w:r w:rsidRPr="00AC7F72">
        <w:rPr>
          <w:color w:val="231F20"/>
          <w:sz w:val="24"/>
          <w:szCs w:val="24"/>
          <w:u w:color="231F20"/>
        </w:rPr>
        <w:t>g</w:t>
      </w:r>
      <w:r w:rsidRPr="00AC7F72">
        <w:rPr>
          <w:color w:val="231F20"/>
          <w:spacing w:val="-5"/>
          <w:sz w:val="24"/>
          <w:szCs w:val="24"/>
          <w:u w:color="231F20"/>
        </w:rPr>
        <w:t xml:space="preserve"> </w:t>
      </w:r>
      <w:r w:rsidRPr="00AC7F72">
        <w:rPr>
          <w:color w:val="231F20"/>
          <w:spacing w:val="-3"/>
          <w:sz w:val="24"/>
          <w:szCs w:val="24"/>
          <w:u w:color="231F20"/>
        </w:rPr>
        <w:t>an</w:t>
      </w:r>
      <w:r w:rsidRPr="00AC7F72">
        <w:rPr>
          <w:color w:val="231F20"/>
          <w:sz w:val="24"/>
          <w:szCs w:val="24"/>
          <w:u w:color="231F20"/>
        </w:rPr>
        <w:t>d</w:t>
      </w:r>
      <w:r w:rsidRPr="00AC7F72">
        <w:rPr>
          <w:color w:val="231F20"/>
          <w:spacing w:val="-5"/>
          <w:sz w:val="24"/>
          <w:szCs w:val="24"/>
          <w:u w:color="231F20"/>
        </w:rPr>
        <w:t xml:space="preserve"> </w:t>
      </w:r>
      <w:r w:rsidRPr="00AC7F72">
        <w:rPr>
          <w:color w:val="231F20"/>
          <w:spacing w:val="-3"/>
          <w:sz w:val="24"/>
          <w:szCs w:val="24"/>
          <w:u w:color="231F20"/>
        </w:rPr>
        <w:t>b</w:t>
      </w:r>
      <w:r w:rsidRPr="00AC7F72">
        <w:rPr>
          <w:color w:val="231F20"/>
          <w:sz w:val="24"/>
          <w:szCs w:val="24"/>
          <w:u w:color="231F20"/>
        </w:rPr>
        <w:t>e</w:t>
      </w:r>
      <w:r w:rsidRPr="00AC7F72">
        <w:rPr>
          <w:color w:val="231F20"/>
          <w:spacing w:val="-5"/>
          <w:sz w:val="24"/>
          <w:szCs w:val="24"/>
          <w:u w:color="231F20"/>
        </w:rPr>
        <w:t xml:space="preserve"> </w:t>
      </w:r>
      <w:r w:rsidRPr="00AC7F72">
        <w:rPr>
          <w:color w:val="231F20"/>
          <w:spacing w:val="-3"/>
          <w:sz w:val="24"/>
          <w:szCs w:val="24"/>
          <w:u w:color="231F20"/>
        </w:rPr>
        <w:t>inco</w:t>
      </w:r>
      <w:r w:rsidRPr="00AC7F72">
        <w:rPr>
          <w:color w:val="231F20"/>
          <w:spacing w:val="1"/>
          <w:sz w:val="24"/>
          <w:szCs w:val="24"/>
          <w:u w:color="231F20"/>
        </w:rPr>
        <w:t>r</w:t>
      </w:r>
      <w:r w:rsidRPr="00AC7F72">
        <w:rPr>
          <w:color w:val="231F20"/>
          <w:spacing w:val="-3"/>
          <w:sz w:val="24"/>
          <w:szCs w:val="24"/>
          <w:u w:color="231F20"/>
        </w:rPr>
        <w:t>porate</w:t>
      </w:r>
      <w:r w:rsidRPr="00AC7F72">
        <w:rPr>
          <w:color w:val="231F20"/>
          <w:sz w:val="24"/>
          <w:szCs w:val="24"/>
          <w:u w:color="231F20"/>
        </w:rPr>
        <w:t>d</w:t>
      </w:r>
      <w:r w:rsidRPr="00AC7F72">
        <w:rPr>
          <w:color w:val="231F20"/>
          <w:spacing w:val="-5"/>
          <w:sz w:val="24"/>
          <w:szCs w:val="24"/>
          <w:u w:color="231F20"/>
        </w:rPr>
        <w:t xml:space="preserve"> </w:t>
      </w:r>
      <w:r w:rsidRPr="00AC7F72">
        <w:rPr>
          <w:color w:val="231F20"/>
          <w:spacing w:val="-3"/>
          <w:sz w:val="24"/>
          <w:szCs w:val="24"/>
          <w:u w:color="231F20"/>
        </w:rPr>
        <w:t>within strategi</w:t>
      </w:r>
      <w:r w:rsidRPr="00AC7F72">
        <w:rPr>
          <w:color w:val="231F20"/>
          <w:sz w:val="24"/>
          <w:szCs w:val="24"/>
          <w:u w:color="231F20"/>
        </w:rPr>
        <w:t>c</w:t>
      </w:r>
      <w:r w:rsidRPr="00AC7F72">
        <w:rPr>
          <w:color w:val="231F20"/>
          <w:spacing w:val="-5"/>
          <w:sz w:val="24"/>
          <w:szCs w:val="24"/>
          <w:u w:color="231F20"/>
        </w:rPr>
        <w:t xml:space="preserve"> </w:t>
      </w:r>
      <w:r w:rsidRPr="00AC7F72">
        <w:rPr>
          <w:color w:val="231F20"/>
          <w:spacing w:val="-3"/>
          <w:sz w:val="24"/>
          <w:szCs w:val="24"/>
          <w:u w:color="231F20"/>
        </w:rPr>
        <w:t>an</w:t>
      </w:r>
      <w:r w:rsidRPr="00AC7F72">
        <w:rPr>
          <w:color w:val="231F20"/>
          <w:sz w:val="24"/>
          <w:szCs w:val="24"/>
          <w:u w:color="231F20"/>
        </w:rPr>
        <w:t>d</w:t>
      </w:r>
      <w:r w:rsidRPr="00AC7F72">
        <w:rPr>
          <w:color w:val="231F20"/>
          <w:spacing w:val="-5"/>
          <w:sz w:val="24"/>
          <w:szCs w:val="24"/>
          <w:u w:color="231F20"/>
        </w:rPr>
        <w:t xml:space="preserve"> </w:t>
      </w:r>
      <w:r w:rsidRPr="00AC7F72">
        <w:rPr>
          <w:color w:val="231F20"/>
          <w:spacing w:val="-3"/>
          <w:sz w:val="24"/>
          <w:szCs w:val="24"/>
          <w:u w:color="231F20"/>
        </w:rPr>
        <w:t>operationa</w:t>
      </w:r>
      <w:r w:rsidRPr="00AC7F72">
        <w:rPr>
          <w:color w:val="231F20"/>
          <w:sz w:val="24"/>
          <w:szCs w:val="24"/>
          <w:u w:color="231F20"/>
        </w:rPr>
        <w:t>l</w:t>
      </w:r>
      <w:r w:rsidRPr="00AC7F72">
        <w:rPr>
          <w:color w:val="231F20"/>
          <w:spacing w:val="-5"/>
          <w:sz w:val="24"/>
          <w:szCs w:val="24"/>
          <w:u w:color="231F20"/>
        </w:rPr>
        <w:t xml:space="preserve"> </w:t>
      </w:r>
      <w:r w:rsidRPr="00AC7F72">
        <w:rPr>
          <w:color w:val="231F20"/>
          <w:spacing w:val="-3"/>
          <w:sz w:val="24"/>
          <w:szCs w:val="24"/>
          <w:u w:color="231F20"/>
        </w:rPr>
        <w:t>plannin</w:t>
      </w:r>
      <w:r w:rsidRPr="00AC7F72">
        <w:rPr>
          <w:color w:val="231F20"/>
          <w:spacing w:val="1"/>
          <w:sz w:val="24"/>
          <w:szCs w:val="24"/>
          <w:u w:color="231F20"/>
        </w:rPr>
        <w:t>g</w:t>
      </w:r>
      <w:r w:rsidRPr="00AC7F72">
        <w:rPr>
          <w:color w:val="231F20"/>
          <w:sz w:val="24"/>
          <w:szCs w:val="24"/>
          <w:u w:color="231F20"/>
        </w:rPr>
        <w:t>.</w:t>
      </w:r>
    </w:p>
    <w:p w14:paraId="6814503F" w14:textId="77777777" w:rsidR="00DA3D93" w:rsidRPr="00AC7F72" w:rsidRDefault="00CA6C59">
      <w:pPr>
        <w:pStyle w:val="Body"/>
        <w:spacing w:after="0" w:line="245" w:lineRule="auto"/>
        <w:ind w:right="157"/>
        <w:rPr>
          <w:color w:val="231F20"/>
          <w:sz w:val="24"/>
          <w:szCs w:val="24"/>
          <w:u w:color="231F20"/>
        </w:rPr>
      </w:pPr>
      <w:r w:rsidRPr="00AC7F72">
        <w:rPr>
          <w:color w:val="231F20"/>
          <w:sz w:val="24"/>
          <w:szCs w:val="24"/>
          <w:u w:color="231F20"/>
        </w:rPr>
        <w:t>A Register of Risk Assessments is maintained, identifying the main areas of risk and the relevant specific Risk Assessment and review cycle.</w:t>
      </w:r>
    </w:p>
    <w:p w14:paraId="6E577207" w14:textId="77777777" w:rsidR="00DA3D93" w:rsidRPr="00AC7F72" w:rsidRDefault="00DA3D93">
      <w:pPr>
        <w:pStyle w:val="Body"/>
        <w:spacing w:after="0" w:line="245" w:lineRule="auto"/>
        <w:ind w:right="157"/>
        <w:rPr>
          <w:color w:val="231F20"/>
          <w:sz w:val="24"/>
          <w:szCs w:val="24"/>
          <w:u w:color="231F20"/>
        </w:rPr>
      </w:pPr>
    </w:p>
    <w:p w14:paraId="2BBE5B06" w14:textId="77777777" w:rsidR="00DA3D93" w:rsidRPr="00AC7F72" w:rsidRDefault="00DA3D93">
      <w:pPr>
        <w:pStyle w:val="Body"/>
        <w:spacing w:after="0" w:line="240" w:lineRule="auto"/>
        <w:rPr>
          <w:sz w:val="24"/>
          <w:szCs w:val="24"/>
        </w:rPr>
      </w:pPr>
    </w:p>
    <w:p w14:paraId="40B6BEFC" w14:textId="77777777" w:rsidR="00DA3D93" w:rsidRPr="00AC7F72" w:rsidRDefault="00CA6C59">
      <w:pPr>
        <w:pStyle w:val="ListParagraph"/>
        <w:numPr>
          <w:ilvl w:val="0"/>
          <w:numId w:val="2"/>
        </w:numPr>
        <w:spacing w:after="0" w:line="240" w:lineRule="auto"/>
        <w:rPr>
          <w:b/>
          <w:bCs/>
          <w:sz w:val="24"/>
          <w:szCs w:val="24"/>
          <w:lang w:val="en-GB"/>
        </w:rPr>
      </w:pPr>
      <w:r w:rsidRPr="00AC7F72">
        <w:rPr>
          <w:b/>
          <w:bCs/>
          <w:sz w:val="24"/>
          <w:szCs w:val="24"/>
          <w:lang w:val="en-GB"/>
        </w:rPr>
        <w:t xml:space="preserve"> Charity Objects</w:t>
      </w:r>
    </w:p>
    <w:p w14:paraId="3DC9A02A" w14:textId="77777777" w:rsidR="00DA3D93" w:rsidRPr="00AC7F72" w:rsidRDefault="00DA3D93">
      <w:pPr>
        <w:pStyle w:val="Body"/>
        <w:spacing w:after="0" w:line="240" w:lineRule="auto"/>
        <w:rPr>
          <w:sz w:val="24"/>
          <w:szCs w:val="24"/>
        </w:rPr>
      </w:pPr>
    </w:p>
    <w:p w14:paraId="7B124432" w14:textId="77777777" w:rsidR="00DA3D93" w:rsidRPr="00AC7F72" w:rsidRDefault="00CA6C59">
      <w:pPr>
        <w:pStyle w:val="PlainText"/>
        <w:rPr>
          <w:rFonts w:ascii="Calibri" w:eastAsia="Calibri" w:hAnsi="Calibri" w:cs="Calibri"/>
          <w:sz w:val="24"/>
          <w:szCs w:val="24"/>
          <w:lang w:val="en-GB"/>
        </w:rPr>
      </w:pPr>
      <w:r w:rsidRPr="00AC7F72">
        <w:rPr>
          <w:rFonts w:ascii="Calibri" w:eastAsia="Calibri" w:hAnsi="Calibri" w:cs="Calibri"/>
          <w:sz w:val="24"/>
          <w:szCs w:val="24"/>
          <w:lang w:val="en-GB"/>
        </w:rPr>
        <w:t>The charitable object of Chesil Sailability is:</w:t>
      </w:r>
    </w:p>
    <w:p w14:paraId="06CF234F" w14:textId="77777777" w:rsidR="00DA3D93" w:rsidRPr="00AC7F72" w:rsidRDefault="00CA6C59">
      <w:pPr>
        <w:pStyle w:val="NormalWeb"/>
        <w:spacing w:before="0" w:after="0"/>
        <w:rPr>
          <w:rFonts w:ascii="Calibri" w:eastAsia="Calibri" w:hAnsi="Calibri" w:cs="Calibri"/>
          <w:lang w:val="en-GB"/>
        </w:rPr>
      </w:pPr>
      <w:r w:rsidRPr="00AC7F72">
        <w:rPr>
          <w:rFonts w:ascii="Calibri" w:eastAsia="Calibri" w:hAnsi="Calibri" w:cs="Calibri"/>
          <w:lang w:val="en-GB"/>
        </w:rPr>
        <w:t xml:space="preserve">‘To promote the equality, inclusion and relief and  the rehabilitation and good health of  disabled people and to improve their conditions of life through providing and assisting in the provision of activities, facilities, equipment and services to enable them to participate in healthy recreation and  in particular but not exclusively in sailing and other </w:t>
      </w:r>
      <w:proofErr w:type="spellStart"/>
      <w:r w:rsidRPr="00AC7F72">
        <w:rPr>
          <w:rFonts w:ascii="Calibri" w:eastAsia="Calibri" w:hAnsi="Calibri" w:cs="Calibri"/>
          <w:lang w:val="en-GB"/>
        </w:rPr>
        <w:t>watersports</w:t>
      </w:r>
      <w:proofErr w:type="spellEnd"/>
      <w:r w:rsidRPr="00AC7F72">
        <w:rPr>
          <w:rFonts w:ascii="Calibri" w:eastAsia="Calibri" w:hAnsi="Calibri" w:cs="Calibri"/>
          <w:lang w:val="en-GB"/>
        </w:rPr>
        <w:t>.’</w:t>
      </w:r>
    </w:p>
    <w:p w14:paraId="538A4BF7" w14:textId="77777777" w:rsidR="00DA3D93" w:rsidRPr="00AC7F72" w:rsidRDefault="00CA6C59">
      <w:pPr>
        <w:pStyle w:val="NormalWeb"/>
        <w:rPr>
          <w:rFonts w:ascii="Calibri" w:eastAsia="Calibri" w:hAnsi="Calibri" w:cs="Calibri"/>
          <w:lang w:val="en-GB"/>
        </w:rPr>
      </w:pPr>
      <w:r w:rsidRPr="00AC7F72">
        <w:rPr>
          <w:rFonts w:ascii="Calibri" w:eastAsia="Calibri" w:hAnsi="Calibri" w:cs="Calibri"/>
          <w:lang w:val="en-GB"/>
        </w:rPr>
        <w:t>Chesil Sailability implements its charitable object by providing sailing opportunities for people with disabilities (physical disabilities, learning difficulties or long term health conditions).  We provide opportunities for people to sail such for the experience and for fun, to learn to sail, and to sail competitively or to progress in any other aspect of sailing.</w:t>
      </w:r>
    </w:p>
    <w:p w14:paraId="7B911A65" w14:textId="69B0DC9C" w:rsidR="00DA3D93" w:rsidRPr="00AC7F72" w:rsidRDefault="00CA6C59">
      <w:pPr>
        <w:pStyle w:val="NormalWeb"/>
        <w:rPr>
          <w:rFonts w:ascii="Calibri" w:eastAsia="Calibri" w:hAnsi="Calibri" w:cs="Calibri"/>
          <w:lang w:val="en-GB"/>
        </w:rPr>
      </w:pPr>
      <w:r w:rsidRPr="00AC7F72">
        <w:rPr>
          <w:rFonts w:ascii="Calibri" w:eastAsia="Calibri" w:hAnsi="Calibri" w:cs="Calibri"/>
          <w:lang w:val="en-GB"/>
        </w:rPr>
        <w:t xml:space="preserve">We are based at the Weymouth &amp; Portland National Sailing Centre, which hosted the 2012 Paralympics, so has excellent accessible sailing facilities.  We have a range of accessible sailing boats, the main ones being </w:t>
      </w:r>
      <w:r w:rsidR="00911C9E">
        <w:rPr>
          <w:rFonts w:ascii="Calibri" w:eastAsia="Calibri" w:hAnsi="Calibri" w:cs="Calibri"/>
          <w:lang w:val="en-GB"/>
        </w:rPr>
        <w:t xml:space="preserve">four </w:t>
      </w:r>
      <w:r w:rsidRPr="00AC7F72">
        <w:rPr>
          <w:rFonts w:ascii="Calibri" w:eastAsia="Calibri" w:hAnsi="Calibri" w:cs="Calibri"/>
          <w:lang w:val="en-GB"/>
        </w:rPr>
        <w:t xml:space="preserve">Hansa 303s, </w:t>
      </w:r>
      <w:r w:rsidR="00851506" w:rsidRPr="00340E6F">
        <w:rPr>
          <w:rFonts w:ascii="Calibri" w:eastAsia="Calibri" w:hAnsi="Calibri" w:cs="Calibri"/>
          <w:lang w:val="en-GB"/>
        </w:rPr>
        <w:t xml:space="preserve">two </w:t>
      </w:r>
      <w:r w:rsidRPr="00340E6F">
        <w:rPr>
          <w:rFonts w:ascii="Calibri" w:eastAsia="Calibri" w:hAnsi="Calibri" w:cs="Calibri"/>
          <w:lang w:val="en-GB"/>
        </w:rPr>
        <w:t>Hawk 20</w:t>
      </w:r>
      <w:r w:rsidR="005D28EB">
        <w:rPr>
          <w:rFonts w:ascii="Calibri" w:eastAsia="Calibri" w:hAnsi="Calibri" w:cs="Calibri"/>
          <w:lang w:val="en-GB"/>
        </w:rPr>
        <w:t>’</w:t>
      </w:r>
      <w:r w:rsidR="00851506" w:rsidRPr="00340E6F">
        <w:rPr>
          <w:rFonts w:ascii="Calibri" w:eastAsia="Calibri" w:hAnsi="Calibri" w:cs="Calibri"/>
          <w:lang w:val="en-GB"/>
        </w:rPr>
        <w:t>s</w:t>
      </w:r>
      <w:r w:rsidRPr="00AC7F72">
        <w:rPr>
          <w:rFonts w:ascii="Calibri" w:eastAsia="Calibri" w:hAnsi="Calibri" w:cs="Calibri"/>
          <w:lang w:val="en-GB"/>
        </w:rPr>
        <w:t xml:space="preserve"> and a Squib.</w:t>
      </w:r>
    </w:p>
    <w:p w14:paraId="08AE8277" w14:textId="77777777" w:rsidR="00DA3D93" w:rsidRPr="00AC7F72" w:rsidRDefault="00CA6C59">
      <w:pPr>
        <w:pStyle w:val="Body"/>
        <w:spacing w:after="0" w:line="240" w:lineRule="auto"/>
        <w:rPr>
          <w:sz w:val="24"/>
          <w:szCs w:val="24"/>
        </w:rPr>
      </w:pPr>
      <w:r w:rsidRPr="00AC7F72">
        <w:rPr>
          <w:sz w:val="24"/>
          <w:szCs w:val="24"/>
        </w:rPr>
        <w:t xml:space="preserve">Chesil Sailability is run entirely by volunteers, they are the backbone of what we do, and the time and skills that volunteers bring are invaluable.  Volunteers run the sailing sessions, and also all the background administration, finances, funding, maintenance, etc. </w:t>
      </w:r>
    </w:p>
    <w:p w14:paraId="29CFC6C1" w14:textId="77777777" w:rsidR="00DA3D93" w:rsidRPr="00AC7F72" w:rsidRDefault="00DA3D93">
      <w:pPr>
        <w:pStyle w:val="Body"/>
        <w:spacing w:after="0" w:line="240" w:lineRule="auto"/>
        <w:rPr>
          <w:sz w:val="24"/>
          <w:szCs w:val="24"/>
        </w:rPr>
      </w:pPr>
    </w:p>
    <w:p w14:paraId="2308A472" w14:textId="77777777" w:rsidR="00DA3D93" w:rsidRPr="00AC7F72" w:rsidRDefault="00CA6C59">
      <w:pPr>
        <w:pStyle w:val="NormalWeb"/>
        <w:spacing w:before="0" w:after="0"/>
        <w:rPr>
          <w:rFonts w:ascii="Calibri" w:eastAsia="Calibri" w:hAnsi="Calibri" w:cs="Calibri"/>
          <w:lang w:val="en-GB"/>
        </w:rPr>
      </w:pPr>
      <w:r w:rsidRPr="00AC7F72">
        <w:rPr>
          <w:rFonts w:ascii="Calibri" w:eastAsia="Calibri" w:hAnsi="Calibri" w:cs="Calibri"/>
          <w:lang w:val="en-GB"/>
        </w:rPr>
        <w:lastRenderedPageBreak/>
        <w:t>The Trustees have had due regard to the guidance from the Charity Commission on Public Benefit, as our activity is in accordance with our charity’s purpose, and is for the public benefit.</w:t>
      </w:r>
    </w:p>
    <w:p w14:paraId="1D996416" w14:textId="77777777" w:rsidR="00DA3D93" w:rsidRPr="00AC7F72" w:rsidRDefault="00DA3D93">
      <w:pPr>
        <w:pStyle w:val="Body"/>
        <w:spacing w:after="0" w:line="240" w:lineRule="auto"/>
        <w:rPr>
          <w:sz w:val="24"/>
          <w:szCs w:val="24"/>
        </w:rPr>
      </w:pPr>
    </w:p>
    <w:p w14:paraId="20A15C16" w14:textId="77777777" w:rsidR="00DA3D93" w:rsidRPr="00AC7F72" w:rsidRDefault="00DA3D93">
      <w:pPr>
        <w:pStyle w:val="Body"/>
        <w:spacing w:after="0" w:line="240" w:lineRule="auto"/>
        <w:rPr>
          <w:sz w:val="24"/>
          <w:szCs w:val="24"/>
        </w:rPr>
      </w:pPr>
    </w:p>
    <w:p w14:paraId="69568564" w14:textId="77777777" w:rsidR="00DA3D93" w:rsidRPr="00911C9E" w:rsidRDefault="00CA6C59">
      <w:pPr>
        <w:pStyle w:val="NormalWeb"/>
        <w:numPr>
          <w:ilvl w:val="0"/>
          <w:numId w:val="3"/>
        </w:numPr>
        <w:spacing w:before="0" w:after="0"/>
        <w:rPr>
          <w:rFonts w:ascii="Calibri" w:eastAsia="Calibri" w:hAnsi="Calibri" w:cs="Calibri"/>
          <w:b/>
          <w:bCs/>
          <w:lang w:val="en-GB"/>
        </w:rPr>
      </w:pPr>
      <w:r w:rsidRPr="00911C9E">
        <w:rPr>
          <w:rFonts w:ascii="Calibri" w:eastAsia="Calibri" w:hAnsi="Calibri" w:cs="Calibri"/>
          <w:b/>
          <w:bCs/>
          <w:lang w:val="en-GB"/>
        </w:rPr>
        <w:t>Summary of Main Achievements</w:t>
      </w:r>
    </w:p>
    <w:p w14:paraId="37483F85" w14:textId="77777777" w:rsidR="00DA3D93" w:rsidRPr="005D2F7A" w:rsidRDefault="00DA3D93">
      <w:pPr>
        <w:pStyle w:val="NormalWeb"/>
        <w:spacing w:before="0" w:after="0"/>
        <w:rPr>
          <w:rFonts w:ascii="Calibri" w:eastAsia="Calibri" w:hAnsi="Calibri" w:cs="Calibri"/>
          <w:lang w:val="en-GB"/>
        </w:rPr>
      </w:pPr>
    </w:p>
    <w:p w14:paraId="1276089B" w14:textId="77777777" w:rsidR="00A310CC" w:rsidRPr="005D2F7A" w:rsidRDefault="00CA6C59">
      <w:pPr>
        <w:pStyle w:val="NormalWeb"/>
        <w:spacing w:before="0" w:after="0"/>
        <w:rPr>
          <w:rFonts w:ascii="Calibri" w:eastAsia="Calibri" w:hAnsi="Calibri" w:cs="Calibri"/>
          <w:lang w:val="en-GB"/>
        </w:rPr>
      </w:pPr>
      <w:r w:rsidRPr="005D2F7A">
        <w:rPr>
          <w:rFonts w:ascii="Calibri" w:eastAsia="Calibri" w:hAnsi="Calibri" w:cs="Calibri"/>
          <w:lang w:val="en-GB"/>
        </w:rPr>
        <w:t xml:space="preserve">Chesil Sailability’s </w:t>
      </w:r>
      <w:r w:rsidR="00A310CC" w:rsidRPr="005D2F7A">
        <w:rPr>
          <w:rFonts w:ascii="Calibri" w:eastAsia="Calibri" w:hAnsi="Calibri" w:cs="Calibri"/>
          <w:lang w:val="en-GB"/>
        </w:rPr>
        <w:t>Aims and Objectives are:</w:t>
      </w:r>
    </w:p>
    <w:p w14:paraId="45826957" w14:textId="77777777" w:rsidR="002D4CCE" w:rsidRPr="005D2F7A" w:rsidRDefault="002D4CCE" w:rsidP="00851506">
      <w:pPr>
        <w:pStyle w:val="NormalWeb"/>
        <w:spacing w:before="0" w:after="0"/>
        <w:rPr>
          <w:rFonts w:ascii="Calibri" w:eastAsia="Calibri" w:hAnsi="Calibri" w:cs="Calibri"/>
          <w:lang w:val="en-GB"/>
        </w:rPr>
      </w:pPr>
    </w:p>
    <w:p w14:paraId="7A1F86C1" w14:textId="77777777" w:rsidR="00A310CC" w:rsidRPr="005D2F7A" w:rsidRDefault="00A310CC" w:rsidP="00A310CC">
      <w:pPr>
        <w:spacing w:line="276" w:lineRule="auto"/>
        <w:rPr>
          <w:rFonts w:ascii="Calibri" w:hAnsi="Calibri" w:cs="Calibri"/>
          <w:b/>
        </w:rPr>
      </w:pPr>
      <w:r w:rsidRPr="005D2F7A">
        <w:rPr>
          <w:rFonts w:ascii="Calibri" w:hAnsi="Calibri" w:cs="Calibri"/>
          <w:b/>
        </w:rPr>
        <w:t>Aims:</w:t>
      </w:r>
    </w:p>
    <w:p w14:paraId="2681A123" w14:textId="77777777" w:rsidR="00A310CC" w:rsidRPr="005D2F7A" w:rsidRDefault="00A310CC" w:rsidP="00A310CC">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contextualSpacing/>
        <w:rPr>
          <w:sz w:val="24"/>
          <w:szCs w:val="24"/>
        </w:rPr>
      </w:pPr>
      <w:r w:rsidRPr="00911C9E">
        <w:rPr>
          <w:rFonts w:eastAsia="Times New Roman"/>
          <w:sz w:val="24"/>
          <w:szCs w:val="24"/>
        </w:rPr>
        <w:t>Provide opportunities for people with disabilities to sail for fun, to learn to sail, to progress to sailing competitively</w:t>
      </w:r>
      <w:r w:rsidRPr="005D2F7A">
        <w:rPr>
          <w:rFonts w:eastAsia="Times New Roman"/>
          <w:sz w:val="24"/>
          <w:szCs w:val="24"/>
        </w:rPr>
        <w:t xml:space="preserve">, or any other aspect of sailing, </w:t>
      </w:r>
      <w:r w:rsidRPr="005D2F7A">
        <w:rPr>
          <w:sz w:val="24"/>
          <w:szCs w:val="24"/>
        </w:rPr>
        <w:t>regardless of disability.</w:t>
      </w:r>
    </w:p>
    <w:p w14:paraId="560F7B7A" w14:textId="77777777" w:rsidR="00A310CC" w:rsidRPr="005D2F7A" w:rsidRDefault="00A310CC" w:rsidP="00A310CC">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contextualSpacing/>
        <w:rPr>
          <w:sz w:val="24"/>
          <w:szCs w:val="24"/>
        </w:rPr>
      </w:pPr>
      <w:r w:rsidRPr="005D2F7A">
        <w:rPr>
          <w:sz w:val="24"/>
          <w:szCs w:val="24"/>
        </w:rPr>
        <w:t xml:space="preserve">Provide a sailing experience which is valued by people with disabilities, and becomes an important part of what they do. </w:t>
      </w:r>
    </w:p>
    <w:p w14:paraId="2B00E744" w14:textId="549BB221" w:rsidR="00A310CC" w:rsidRPr="005D2F7A" w:rsidRDefault="00A310CC" w:rsidP="00A310CC">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contextualSpacing/>
        <w:rPr>
          <w:sz w:val="24"/>
          <w:szCs w:val="24"/>
        </w:rPr>
      </w:pPr>
      <w:r w:rsidRPr="005D2F7A">
        <w:rPr>
          <w:sz w:val="24"/>
          <w:szCs w:val="24"/>
        </w:rPr>
        <w:t xml:space="preserve">Actively support progression and personal development for sailors and volunteers in whichever area they are interested in.  </w:t>
      </w:r>
    </w:p>
    <w:p w14:paraId="219F10D0" w14:textId="6E4BE517" w:rsidR="00A310CC" w:rsidRPr="005D2F7A" w:rsidRDefault="00340E6F" w:rsidP="00340E6F">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contextualSpacing/>
        <w:rPr>
          <w:b/>
          <w:sz w:val="24"/>
          <w:szCs w:val="24"/>
        </w:rPr>
      </w:pPr>
      <w:r w:rsidRPr="005D2F7A">
        <w:rPr>
          <w:sz w:val="24"/>
          <w:szCs w:val="24"/>
        </w:rPr>
        <w:t xml:space="preserve">Provide access to world class sailing facilities both for local people with disabilities, and at a national level </w:t>
      </w:r>
    </w:p>
    <w:p w14:paraId="6E54C537" w14:textId="77777777" w:rsidR="00A310CC" w:rsidRPr="005D2F7A" w:rsidRDefault="00A310CC" w:rsidP="00A310CC">
      <w:pPr>
        <w:spacing w:line="276" w:lineRule="auto"/>
        <w:rPr>
          <w:rFonts w:ascii="Calibri" w:hAnsi="Calibri" w:cs="Calibri"/>
          <w:b/>
        </w:rPr>
      </w:pPr>
      <w:r w:rsidRPr="005D2F7A">
        <w:rPr>
          <w:rFonts w:ascii="Calibri" w:hAnsi="Calibri" w:cs="Calibri"/>
          <w:b/>
        </w:rPr>
        <w:t>Objectives:</w:t>
      </w:r>
    </w:p>
    <w:p w14:paraId="451EBE06" w14:textId="77777777" w:rsidR="00A310CC" w:rsidRPr="00911C9E" w:rsidRDefault="00A310CC" w:rsidP="00A310CC">
      <w:pPr>
        <w:pStyle w:val="ListParagraph"/>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contextualSpacing/>
        <w:rPr>
          <w:sz w:val="24"/>
          <w:szCs w:val="24"/>
        </w:rPr>
      </w:pPr>
      <w:r w:rsidRPr="00911C9E">
        <w:rPr>
          <w:sz w:val="24"/>
          <w:szCs w:val="24"/>
        </w:rPr>
        <w:t xml:space="preserve">Increase our sailor numbers, through more individual sailors and with groups </w:t>
      </w:r>
    </w:p>
    <w:p w14:paraId="476CCD83" w14:textId="77777777" w:rsidR="00A310CC" w:rsidRPr="005D2F7A" w:rsidRDefault="00A310CC" w:rsidP="00A310CC">
      <w:pPr>
        <w:pStyle w:val="ListParagraph"/>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contextualSpacing/>
        <w:rPr>
          <w:sz w:val="24"/>
          <w:szCs w:val="24"/>
        </w:rPr>
      </w:pPr>
      <w:r w:rsidRPr="005D2F7A">
        <w:rPr>
          <w:sz w:val="24"/>
          <w:szCs w:val="24"/>
        </w:rPr>
        <w:t xml:space="preserve">Build the numbers of sailors who sail regularly with us </w:t>
      </w:r>
    </w:p>
    <w:p w14:paraId="3414F28F" w14:textId="77777777" w:rsidR="00A310CC" w:rsidRPr="005D2F7A" w:rsidRDefault="00A310CC" w:rsidP="00A310CC">
      <w:pPr>
        <w:pStyle w:val="ListParagraph"/>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contextualSpacing/>
        <w:rPr>
          <w:sz w:val="24"/>
          <w:szCs w:val="24"/>
        </w:rPr>
      </w:pPr>
      <w:r w:rsidRPr="005D2F7A">
        <w:rPr>
          <w:sz w:val="24"/>
          <w:szCs w:val="24"/>
        </w:rPr>
        <w:t>Introduce new people to sailing, as well as those who have been sailing before</w:t>
      </w:r>
    </w:p>
    <w:p w14:paraId="22AA14DE" w14:textId="77777777" w:rsidR="00A310CC" w:rsidRPr="005D2F7A" w:rsidRDefault="00A310CC" w:rsidP="00A310CC">
      <w:pPr>
        <w:pStyle w:val="ListParagraph"/>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contextualSpacing/>
        <w:rPr>
          <w:sz w:val="24"/>
          <w:szCs w:val="24"/>
        </w:rPr>
      </w:pPr>
      <w:r w:rsidRPr="005D2F7A">
        <w:rPr>
          <w:sz w:val="24"/>
          <w:szCs w:val="24"/>
        </w:rPr>
        <w:t>Run sailing sessions which are fun for sailors, and include challenge where appropriate</w:t>
      </w:r>
    </w:p>
    <w:p w14:paraId="71EF55F9" w14:textId="77777777" w:rsidR="00A310CC" w:rsidRPr="005D2F7A" w:rsidRDefault="00A310CC" w:rsidP="00A310CC">
      <w:pPr>
        <w:pStyle w:val="ListParagraph"/>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sz w:val="24"/>
          <w:szCs w:val="24"/>
        </w:rPr>
      </w:pPr>
      <w:r w:rsidRPr="005D2F7A">
        <w:rPr>
          <w:sz w:val="24"/>
          <w:szCs w:val="24"/>
        </w:rPr>
        <w:t>Value volunteers, and make sure volunteering with Chesil Sailability is a fun and rewarding experience</w:t>
      </w:r>
    </w:p>
    <w:p w14:paraId="05C21CAF" w14:textId="77777777" w:rsidR="00A310CC" w:rsidRPr="005D2F7A" w:rsidRDefault="00A310CC" w:rsidP="00A310CC">
      <w:pPr>
        <w:pStyle w:val="ListParagraph"/>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b/>
          <w:sz w:val="24"/>
          <w:szCs w:val="24"/>
        </w:rPr>
      </w:pPr>
      <w:r w:rsidRPr="005D2F7A">
        <w:rPr>
          <w:sz w:val="24"/>
          <w:szCs w:val="24"/>
        </w:rPr>
        <w:t>Develop more involvement of sailors &amp; volunteers in the development of Chesil Sailability as a whole</w:t>
      </w:r>
    </w:p>
    <w:p w14:paraId="082D2C0C" w14:textId="0EA6247B" w:rsidR="00A310CC" w:rsidRPr="005D2F7A" w:rsidRDefault="00A310CC" w:rsidP="00340E6F">
      <w:pPr>
        <w:pStyle w:val="ListParagraph"/>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contextualSpacing/>
        <w:rPr>
          <w:b/>
          <w:sz w:val="24"/>
          <w:szCs w:val="24"/>
          <w:lang w:val="en-GB"/>
        </w:rPr>
      </w:pPr>
      <w:r w:rsidRPr="005D2F7A">
        <w:rPr>
          <w:sz w:val="24"/>
          <w:szCs w:val="24"/>
        </w:rPr>
        <w:t>Work with partners to deliver national level events</w:t>
      </w:r>
      <w:r w:rsidR="009D54ED" w:rsidRPr="005D2F7A">
        <w:rPr>
          <w:sz w:val="24"/>
          <w:szCs w:val="24"/>
        </w:rPr>
        <w:t xml:space="preserve"> </w:t>
      </w:r>
    </w:p>
    <w:p w14:paraId="47FF85A7" w14:textId="77777777" w:rsidR="00A310CC" w:rsidRPr="00911C9E" w:rsidRDefault="00A310CC" w:rsidP="00851506">
      <w:pPr>
        <w:pStyle w:val="NormalWeb"/>
        <w:spacing w:before="0" w:after="0"/>
        <w:rPr>
          <w:rFonts w:ascii="Calibri" w:eastAsia="Calibri" w:hAnsi="Calibri" w:cs="Calibri"/>
          <w:b/>
          <w:lang w:val="en-GB"/>
        </w:rPr>
      </w:pPr>
    </w:p>
    <w:p w14:paraId="371000BA" w14:textId="77777777" w:rsidR="002D4CCE" w:rsidRPr="005D2F7A" w:rsidRDefault="002D4CCE" w:rsidP="00851506">
      <w:pPr>
        <w:pStyle w:val="NormalWeb"/>
        <w:spacing w:before="0" w:after="0"/>
        <w:rPr>
          <w:rFonts w:ascii="Calibri" w:eastAsia="Calibri" w:hAnsi="Calibri" w:cs="Calibri"/>
          <w:b/>
          <w:lang w:val="en-GB"/>
        </w:rPr>
      </w:pPr>
      <w:r w:rsidRPr="005D2F7A">
        <w:rPr>
          <w:rFonts w:ascii="Calibri" w:eastAsia="Calibri" w:hAnsi="Calibri" w:cs="Calibri"/>
          <w:b/>
          <w:lang w:val="en-GB"/>
        </w:rPr>
        <w:t>Report on 2018 sailing season</w:t>
      </w:r>
    </w:p>
    <w:p w14:paraId="7BF8BC67" w14:textId="77777777" w:rsidR="00851506" w:rsidRPr="005D2F7A" w:rsidRDefault="00851506" w:rsidP="00851506">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eastAsia="Times New Roman" w:hAnsi="Calibri" w:cs="Calibri"/>
          <w:color w:val="333333"/>
          <w:bdr w:val="none" w:sz="0" w:space="0" w:color="auto"/>
          <w:lang w:val="en-GB"/>
        </w:rPr>
      </w:pPr>
      <w:r w:rsidRPr="005D2F7A">
        <w:rPr>
          <w:rFonts w:ascii="Calibri" w:eastAsia="Times New Roman" w:hAnsi="Calibri" w:cs="Calibri"/>
          <w:color w:val="333333"/>
          <w:bdr w:val="none" w:sz="0" w:space="0" w:color="auto"/>
          <w:lang w:val="en-GB"/>
        </w:rPr>
        <w:t>Increased number of sailors coming along to our sessions.</w:t>
      </w:r>
    </w:p>
    <w:p w14:paraId="1060BDA6" w14:textId="77777777" w:rsidR="00851506" w:rsidRPr="005D2F7A" w:rsidRDefault="00851506" w:rsidP="00851506">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eastAsia="Times New Roman" w:hAnsi="Calibri" w:cs="Calibri"/>
          <w:color w:val="333333"/>
          <w:bdr w:val="none" w:sz="0" w:space="0" w:color="auto"/>
          <w:lang w:val="en-GB"/>
        </w:rPr>
      </w:pPr>
      <w:r w:rsidRPr="005D2F7A">
        <w:rPr>
          <w:rFonts w:ascii="Calibri" w:eastAsia="Times New Roman" w:hAnsi="Calibri" w:cs="Calibri"/>
          <w:color w:val="333333"/>
          <w:bdr w:val="none" w:sz="0" w:space="0" w:color="auto"/>
          <w:lang w:val="en-GB"/>
        </w:rPr>
        <w:t>Continued generous support from our volunteers and benefactors.</w:t>
      </w:r>
    </w:p>
    <w:p w14:paraId="6A583117" w14:textId="77777777" w:rsidR="00851506" w:rsidRPr="005D2F7A" w:rsidRDefault="00851506" w:rsidP="00851506">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eastAsia="Times New Roman" w:hAnsi="Calibri" w:cs="Calibri"/>
          <w:color w:val="333333"/>
          <w:bdr w:val="none" w:sz="0" w:space="0" w:color="auto"/>
          <w:lang w:val="en-GB"/>
        </w:rPr>
      </w:pPr>
      <w:r w:rsidRPr="005D2F7A">
        <w:rPr>
          <w:rFonts w:ascii="Calibri" w:eastAsia="Times New Roman" w:hAnsi="Calibri" w:cs="Calibri"/>
          <w:color w:val="333333"/>
          <w:bdr w:val="none" w:sz="0" w:space="0" w:color="auto"/>
          <w:lang w:val="en-GB"/>
        </w:rPr>
        <w:t>Hosting the RYA Training for the Sailors attending the Hansa Worlds in Japan</w:t>
      </w:r>
    </w:p>
    <w:p w14:paraId="54602A81" w14:textId="151E91A6" w:rsidR="00851506" w:rsidRPr="005D2F7A" w:rsidRDefault="00851506" w:rsidP="00851506">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eastAsia="Times New Roman" w:hAnsi="Calibri" w:cs="Calibri"/>
          <w:color w:val="333333"/>
          <w:bdr w:val="none" w:sz="0" w:space="0" w:color="auto"/>
          <w:lang w:val="en-GB"/>
        </w:rPr>
      </w:pPr>
      <w:r w:rsidRPr="005D2F7A">
        <w:rPr>
          <w:rFonts w:ascii="Calibri" w:eastAsia="Times New Roman" w:hAnsi="Calibri" w:cs="Calibri"/>
          <w:color w:val="333333"/>
          <w:bdr w:val="none" w:sz="0" w:space="0" w:color="auto"/>
          <w:lang w:val="en-GB"/>
        </w:rPr>
        <w:t>Collaboration with the RYA and Help for Hero</w:t>
      </w:r>
      <w:r w:rsidR="00911C9E">
        <w:rPr>
          <w:rFonts w:ascii="Calibri" w:eastAsia="Times New Roman" w:hAnsi="Calibri" w:cs="Calibri"/>
          <w:color w:val="333333"/>
          <w:bdr w:val="none" w:sz="0" w:space="0" w:color="auto"/>
          <w:lang w:val="en-GB"/>
        </w:rPr>
        <w:t>e</w:t>
      </w:r>
      <w:r w:rsidRPr="005D2F7A">
        <w:rPr>
          <w:rFonts w:ascii="Calibri" w:eastAsia="Times New Roman" w:hAnsi="Calibri" w:cs="Calibri"/>
          <w:color w:val="333333"/>
          <w:bdr w:val="none" w:sz="0" w:space="0" w:color="auto"/>
          <w:lang w:val="en-GB"/>
        </w:rPr>
        <w:t>s selecting the Team GB sailors for the 2018 Invictus games. </w:t>
      </w:r>
    </w:p>
    <w:p w14:paraId="084B66F7" w14:textId="77777777" w:rsidR="00851506" w:rsidRPr="005D2F7A" w:rsidRDefault="00851506" w:rsidP="00851506">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eastAsia="Times New Roman" w:hAnsi="Calibri" w:cs="Calibri"/>
          <w:color w:val="333333"/>
          <w:bdr w:val="none" w:sz="0" w:space="0" w:color="auto"/>
          <w:lang w:val="en-GB"/>
        </w:rPr>
      </w:pPr>
      <w:r w:rsidRPr="005D2F7A">
        <w:rPr>
          <w:rFonts w:ascii="Calibri" w:eastAsia="Times New Roman" w:hAnsi="Calibri" w:cs="Calibri"/>
          <w:color w:val="333333"/>
          <w:bdr w:val="none" w:sz="0" w:space="0" w:color="auto"/>
          <w:lang w:val="en-GB"/>
        </w:rPr>
        <w:t>Supporting Spencer Bull, an Invictus Games competitor with some additional training sessions.</w:t>
      </w:r>
    </w:p>
    <w:p w14:paraId="4FB9CBE0" w14:textId="77777777" w:rsidR="00851506" w:rsidRPr="005D2F7A" w:rsidRDefault="00851506" w:rsidP="00851506">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eastAsia="Times New Roman" w:hAnsi="Calibri" w:cs="Calibri"/>
          <w:color w:val="333333"/>
          <w:bdr w:val="none" w:sz="0" w:space="0" w:color="auto"/>
          <w:lang w:val="en-GB"/>
        </w:rPr>
      </w:pPr>
      <w:r w:rsidRPr="005D2F7A">
        <w:rPr>
          <w:rFonts w:ascii="Calibri" w:eastAsia="Times New Roman" w:hAnsi="Calibri" w:cs="Calibri"/>
          <w:color w:val="333333"/>
          <w:bdr w:val="none" w:sz="0" w:space="0" w:color="auto"/>
          <w:lang w:val="en-GB"/>
        </w:rPr>
        <w:t>The arrival of our second Hawk 20 Keelboat “Swallow”.</w:t>
      </w:r>
    </w:p>
    <w:p w14:paraId="25CF286B" w14:textId="77777777" w:rsidR="00851506" w:rsidRPr="005D2F7A" w:rsidRDefault="00851506" w:rsidP="00851506">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eastAsia="Times New Roman" w:hAnsi="Calibri" w:cs="Calibri"/>
          <w:color w:val="333333"/>
          <w:bdr w:val="none" w:sz="0" w:space="0" w:color="auto"/>
          <w:lang w:val="en-GB"/>
        </w:rPr>
      </w:pPr>
      <w:r w:rsidRPr="005D2F7A">
        <w:rPr>
          <w:rFonts w:ascii="Calibri" w:eastAsia="Times New Roman" w:hAnsi="Calibri" w:cs="Calibri"/>
          <w:color w:val="333333"/>
          <w:bdr w:val="none" w:sz="0" w:space="0" w:color="auto"/>
          <w:lang w:val="en-GB"/>
        </w:rPr>
        <w:t xml:space="preserve">Working with the RYA on </w:t>
      </w:r>
      <w:proofErr w:type="spellStart"/>
      <w:r w:rsidRPr="005D2F7A">
        <w:rPr>
          <w:rFonts w:ascii="Calibri" w:eastAsia="Times New Roman" w:hAnsi="Calibri" w:cs="Calibri"/>
          <w:color w:val="333333"/>
          <w:bdr w:val="none" w:sz="0" w:space="0" w:color="auto"/>
          <w:lang w:val="en-GB"/>
        </w:rPr>
        <w:t>Sailactivity</w:t>
      </w:r>
      <w:proofErr w:type="spellEnd"/>
      <w:r w:rsidRPr="005D2F7A">
        <w:rPr>
          <w:rFonts w:ascii="Calibri" w:eastAsia="Times New Roman" w:hAnsi="Calibri" w:cs="Calibri"/>
          <w:color w:val="333333"/>
          <w:bdr w:val="none" w:sz="0" w:space="0" w:color="auto"/>
          <w:lang w:val="en-GB"/>
        </w:rPr>
        <w:t>, a new model for feedback.</w:t>
      </w:r>
    </w:p>
    <w:p w14:paraId="174E54C2" w14:textId="77777777" w:rsidR="00851506" w:rsidRPr="005D2F7A" w:rsidRDefault="00851506" w:rsidP="00851506">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eastAsia="Times New Roman" w:hAnsi="Calibri" w:cs="Calibri"/>
          <w:color w:val="333333"/>
          <w:bdr w:val="none" w:sz="0" w:space="0" w:color="auto"/>
          <w:lang w:val="en-GB"/>
        </w:rPr>
      </w:pPr>
      <w:r w:rsidRPr="005D2F7A">
        <w:rPr>
          <w:rFonts w:ascii="Calibri" w:eastAsia="Times New Roman" w:hAnsi="Calibri" w:cs="Calibri"/>
          <w:color w:val="333333"/>
          <w:bdr w:val="none" w:sz="0" w:space="0" w:color="auto"/>
          <w:lang w:val="en-GB"/>
        </w:rPr>
        <w:t>Trialling ‘group sailing sessions’ for a local Day Centre.</w:t>
      </w:r>
    </w:p>
    <w:p w14:paraId="33165FAF" w14:textId="77777777" w:rsidR="00851506" w:rsidRPr="005D2F7A" w:rsidRDefault="00851506" w:rsidP="00851506">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eastAsia="Times New Roman" w:hAnsi="Calibri" w:cs="Calibri"/>
          <w:color w:val="333333"/>
          <w:bdr w:val="none" w:sz="0" w:space="0" w:color="auto"/>
          <w:lang w:val="en-GB"/>
        </w:rPr>
      </w:pPr>
      <w:r w:rsidRPr="005D2F7A">
        <w:rPr>
          <w:rFonts w:ascii="Calibri" w:eastAsia="Times New Roman" w:hAnsi="Calibri" w:cs="Calibri"/>
          <w:color w:val="333333"/>
          <w:bdr w:val="none" w:sz="0" w:space="0" w:color="auto"/>
          <w:lang w:val="en-GB"/>
        </w:rPr>
        <w:t>Improving the Doodle Booking System.</w:t>
      </w:r>
    </w:p>
    <w:p w14:paraId="7C6181CE" w14:textId="77777777" w:rsidR="00851506" w:rsidRPr="005D2F7A" w:rsidRDefault="00851506" w:rsidP="00851506">
      <w:pPr>
        <w:pBdr>
          <w:top w:val="none" w:sz="0" w:space="0" w:color="auto"/>
          <w:left w:val="none" w:sz="0" w:space="0" w:color="auto"/>
          <w:bottom w:val="none" w:sz="0" w:space="0" w:color="auto"/>
          <w:right w:val="none" w:sz="0" w:space="0" w:color="auto"/>
          <w:between w:val="none" w:sz="0" w:space="0" w:color="auto"/>
          <w:bar w:val="none" w:sz="0" w:color="auto"/>
        </w:pBdr>
        <w:spacing w:before="240" w:after="240"/>
        <w:rPr>
          <w:rFonts w:ascii="Calibri" w:eastAsia="Times New Roman" w:hAnsi="Calibri" w:cs="Calibri"/>
          <w:color w:val="333333"/>
          <w:bdr w:val="none" w:sz="0" w:space="0" w:color="auto"/>
          <w:lang w:val="en-GB"/>
        </w:rPr>
      </w:pPr>
      <w:r w:rsidRPr="005D2F7A">
        <w:rPr>
          <w:rFonts w:ascii="Calibri" w:eastAsia="Times New Roman" w:hAnsi="Calibri" w:cs="Calibri"/>
          <w:color w:val="333333"/>
          <w:bdr w:val="none" w:sz="0" w:space="0" w:color="auto"/>
          <w:lang w:val="en-GB"/>
        </w:rPr>
        <w:t> </w:t>
      </w:r>
    </w:p>
    <w:p w14:paraId="43BDB5BF" w14:textId="479A746C" w:rsidR="00851506" w:rsidRPr="005D2F7A" w:rsidRDefault="00851506" w:rsidP="00851506">
      <w:pPr>
        <w:pBdr>
          <w:top w:val="none" w:sz="0" w:space="0" w:color="auto"/>
          <w:left w:val="none" w:sz="0" w:space="0" w:color="auto"/>
          <w:bottom w:val="none" w:sz="0" w:space="0" w:color="auto"/>
          <w:right w:val="none" w:sz="0" w:space="0" w:color="auto"/>
          <w:between w:val="none" w:sz="0" w:space="0" w:color="auto"/>
          <w:bar w:val="none" w:sz="0" w:color="auto"/>
        </w:pBdr>
        <w:spacing w:before="240" w:after="240"/>
        <w:rPr>
          <w:rFonts w:ascii="Calibri" w:eastAsia="Times New Roman" w:hAnsi="Calibri" w:cs="Calibri"/>
          <w:color w:val="333333"/>
          <w:bdr w:val="none" w:sz="0" w:space="0" w:color="auto"/>
          <w:lang w:val="en-GB"/>
        </w:rPr>
      </w:pPr>
      <w:r w:rsidRPr="005D2F7A">
        <w:rPr>
          <w:rFonts w:ascii="Calibri" w:eastAsia="Times New Roman" w:hAnsi="Calibri" w:cs="Calibri"/>
          <w:color w:val="333333"/>
          <w:bdr w:val="none" w:sz="0" w:space="0" w:color="auto"/>
          <w:lang w:val="en-GB"/>
        </w:rPr>
        <w:lastRenderedPageBreak/>
        <w:t>This season we held 20 out of a planned 23 Tuesday evening sessions, only losing three when the winds went above our safety limits. Our 44 registered sailors participated in 305 flights and three stalwarts sailed 19 of the possible 20 sessions. Counting the additional sessions for Invictus Games, Bart’s Bash and the group trial, we enjoyed an incredible 27 sessions.</w:t>
      </w:r>
    </w:p>
    <w:p w14:paraId="5FF2283E" w14:textId="50C65503" w:rsidR="00851506" w:rsidRPr="005D2F7A" w:rsidRDefault="00851506" w:rsidP="00851506">
      <w:pPr>
        <w:pBdr>
          <w:top w:val="none" w:sz="0" w:space="0" w:color="auto"/>
          <w:left w:val="none" w:sz="0" w:space="0" w:color="auto"/>
          <w:bottom w:val="none" w:sz="0" w:space="0" w:color="auto"/>
          <w:right w:val="none" w:sz="0" w:space="0" w:color="auto"/>
          <w:between w:val="none" w:sz="0" w:space="0" w:color="auto"/>
          <w:bar w:val="none" w:sz="0" w:color="auto"/>
        </w:pBdr>
        <w:spacing w:before="240" w:after="240"/>
        <w:rPr>
          <w:rFonts w:ascii="Calibri" w:eastAsia="Times New Roman" w:hAnsi="Calibri" w:cs="Calibri"/>
          <w:color w:val="333333"/>
          <w:bdr w:val="none" w:sz="0" w:space="0" w:color="auto"/>
          <w:lang w:val="en-GB"/>
        </w:rPr>
      </w:pPr>
      <w:r w:rsidRPr="005D2F7A">
        <w:rPr>
          <w:rFonts w:ascii="Calibri" w:eastAsia="Times New Roman" w:hAnsi="Calibri" w:cs="Calibri"/>
          <w:color w:val="333333"/>
          <w:bdr w:val="none" w:sz="0" w:space="0" w:color="auto"/>
          <w:lang w:val="en-GB"/>
        </w:rPr>
        <w:t xml:space="preserve">Our team of 55 volunteers worked very hard to make these sessions possible maintaining and preparing our boats, acting as helms and crews, running the pontoons, reception and reception link and ensuring all of the essential equipment was available. A small number of generous volunteers undertook 30 or more duties for Chesil Sailability, some of which were ‘behind the scenes’, whilst many volunteers did at least 20 duties. </w:t>
      </w:r>
      <w:r w:rsidR="00911C9E">
        <w:rPr>
          <w:rFonts w:ascii="Calibri" w:eastAsia="Times New Roman" w:hAnsi="Calibri" w:cs="Calibri"/>
          <w:color w:val="333333"/>
          <w:bdr w:val="none" w:sz="0" w:space="0" w:color="auto"/>
          <w:lang w:val="en-GB"/>
        </w:rPr>
        <w:t>We are</w:t>
      </w:r>
      <w:r w:rsidRPr="005D2F7A">
        <w:rPr>
          <w:rFonts w:ascii="Calibri" w:eastAsia="Times New Roman" w:hAnsi="Calibri" w:cs="Calibri"/>
          <w:color w:val="333333"/>
          <w:bdr w:val="none" w:sz="0" w:space="0" w:color="auto"/>
          <w:lang w:val="en-GB"/>
        </w:rPr>
        <w:t xml:space="preserve"> immensely grateful to everyone.</w:t>
      </w:r>
    </w:p>
    <w:p w14:paraId="67FEB3C7" w14:textId="77777777" w:rsidR="00851506" w:rsidRPr="005D2F7A" w:rsidRDefault="00851506" w:rsidP="00851506">
      <w:pPr>
        <w:pBdr>
          <w:top w:val="none" w:sz="0" w:space="0" w:color="auto"/>
          <w:left w:val="none" w:sz="0" w:space="0" w:color="auto"/>
          <w:bottom w:val="none" w:sz="0" w:space="0" w:color="auto"/>
          <w:right w:val="none" w:sz="0" w:space="0" w:color="auto"/>
          <w:between w:val="none" w:sz="0" w:space="0" w:color="auto"/>
          <w:bar w:val="none" w:sz="0" w:color="auto"/>
        </w:pBdr>
        <w:spacing w:before="240" w:after="240"/>
        <w:rPr>
          <w:rFonts w:ascii="Calibri" w:eastAsia="Times New Roman" w:hAnsi="Calibri" w:cs="Calibri"/>
          <w:color w:val="333333"/>
          <w:bdr w:val="none" w:sz="0" w:space="0" w:color="auto"/>
          <w:lang w:val="en-GB"/>
        </w:rPr>
      </w:pPr>
      <w:r w:rsidRPr="005D2F7A">
        <w:rPr>
          <w:rFonts w:ascii="Calibri" w:eastAsia="Times New Roman" w:hAnsi="Calibri" w:cs="Calibri"/>
          <w:color w:val="333333"/>
          <w:bdr w:val="none" w:sz="0" w:space="0" w:color="auto"/>
          <w:lang w:val="en-GB"/>
        </w:rPr>
        <w:t> The Trustees have been working hard to make sure that Chesil Sailability is in a sound financial position. We have received some significant contributions this year:</w:t>
      </w:r>
    </w:p>
    <w:p w14:paraId="3143D0A8" w14:textId="63B82769" w:rsidR="00851506" w:rsidRPr="005D2F7A" w:rsidRDefault="00851506" w:rsidP="00851506">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eastAsia="Times New Roman" w:hAnsi="Calibri" w:cs="Calibri"/>
          <w:color w:val="333333"/>
          <w:bdr w:val="none" w:sz="0" w:space="0" w:color="auto"/>
          <w:lang w:val="en-GB"/>
        </w:rPr>
      </w:pPr>
      <w:r w:rsidRPr="005D2F7A">
        <w:rPr>
          <w:rFonts w:ascii="Calibri" w:eastAsia="Times New Roman" w:hAnsi="Calibri" w:cs="Calibri"/>
          <w:color w:val="333333"/>
          <w:bdr w:val="none" w:sz="0" w:space="0" w:color="auto"/>
          <w:lang w:val="en-GB"/>
        </w:rPr>
        <w:t>Donations were made in memory of two local people; Kevin Keeler and Mark Coombs. We are very grateful to their families for supporting Chesil Sailability at a time of their bereavement. </w:t>
      </w:r>
    </w:p>
    <w:p w14:paraId="11A87E12" w14:textId="77777777" w:rsidR="00851506" w:rsidRPr="005D2F7A" w:rsidRDefault="00851506" w:rsidP="00851506">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eastAsia="Times New Roman" w:hAnsi="Calibri" w:cs="Calibri"/>
          <w:color w:val="333333"/>
          <w:bdr w:val="none" w:sz="0" w:space="0" w:color="auto"/>
          <w:lang w:val="en-GB"/>
        </w:rPr>
      </w:pPr>
      <w:r w:rsidRPr="005D2F7A">
        <w:rPr>
          <w:rFonts w:ascii="Calibri" w:eastAsia="Times New Roman" w:hAnsi="Calibri" w:cs="Calibri"/>
          <w:color w:val="333333"/>
          <w:bdr w:val="none" w:sz="0" w:space="0" w:color="auto"/>
          <w:lang w:val="en-GB"/>
        </w:rPr>
        <w:t>The Triple Play concert and talks by D and Michael Gill brought in much welcomed donations. </w:t>
      </w:r>
    </w:p>
    <w:p w14:paraId="07F9457F" w14:textId="7D7DDD92" w:rsidR="00851506" w:rsidRPr="005D2F7A" w:rsidRDefault="00851506" w:rsidP="00851506">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eastAsia="Times New Roman" w:hAnsi="Calibri" w:cs="Calibri"/>
          <w:color w:val="333333"/>
          <w:bdr w:val="none" w:sz="0" w:space="0" w:color="auto"/>
          <w:lang w:val="en-GB"/>
        </w:rPr>
      </w:pPr>
      <w:r w:rsidRPr="005D2F7A">
        <w:rPr>
          <w:rFonts w:ascii="Calibri" w:eastAsia="Times New Roman" w:hAnsi="Calibri" w:cs="Calibri"/>
          <w:color w:val="333333"/>
          <w:bdr w:val="none" w:sz="0" w:space="0" w:color="auto"/>
          <w:lang w:val="en-GB"/>
        </w:rPr>
        <w:t>Vicky and Nick Finding raffled a lovely painting and bags of soil improver</w:t>
      </w:r>
      <w:r w:rsidR="00911C9E">
        <w:rPr>
          <w:rFonts w:ascii="Calibri" w:eastAsia="Times New Roman" w:hAnsi="Calibri" w:cs="Calibri"/>
          <w:color w:val="333333"/>
          <w:bdr w:val="none" w:sz="0" w:space="0" w:color="auto"/>
          <w:lang w:val="en-GB"/>
        </w:rPr>
        <w:t>,</w:t>
      </w:r>
      <w:r w:rsidRPr="005D2F7A">
        <w:rPr>
          <w:rFonts w:ascii="Calibri" w:eastAsia="Times New Roman" w:hAnsi="Calibri" w:cs="Calibri"/>
          <w:color w:val="333333"/>
          <w:bdr w:val="none" w:sz="0" w:space="0" w:color="auto"/>
          <w:lang w:val="en-GB"/>
        </w:rPr>
        <w:t xml:space="preserve"> raising a very healthy sum for us.</w:t>
      </w:r>
    </w:p>
    <w:p w14:paraId="00EBBB29" w14:textId="77777777" w:rsidR="00851506" w:rsidRPr="005D2F7A" w:rsidRDefault="00851506" w:rsidP="00851506">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eastAsia="Times New Roman" w:hAnsi="Calibri" w:cs="Calibri"/>
          <w:color w:val="333333"/>
          <w:bdr w:val="none" w:sz="0" w:space="0" w:color="auto"/>
          <w:lang w:val="en-GB"/>
        </w:rPr>
      </w:pPr>
      <w:r w:rsidRPr="005D2F7A">
        <w:rPr>
          <w:rFonts w:ascii="Calibri" w:eastAsia="Times New Roman" w:hAnsi="Calibri" w:cs="Calibri"/>
          <w:color w:val="333333"/>
          <w:bdr w:val="none" w:sz="0" w:space="0" w:color="auto"/>
          <w:lang w:val="en-GB"/>
        </w:rPr>
        <w:t>The Corner House Inn on Portland gave £640 </w:t>
      </w:r>
    </w:p>
    <w:p w14:paraId="6E77B2D6" w14:textId="00E69691" w:rsidR="00851506" w:rsidRPr="005D2F7A" w:rsidRDefault="00851506" w:rsidP="00851506">
      <w:pPr>
        <w:pBdr>
          <w:top w:val="none" w:sz="0" w:space="0" w:color="auto"/>
          <w:left w:val="none" w:sz="0" w:space="0" w:color="auto"/>
          <w:bottom w:val="none" w:sz="0" w:space="0" w:color="auto"/>
          <w:right w:val="none" w:sz="0" w:space="0" w:color="auto"/>
          <w:between w:val="none" w:sz="0" w:space="0" w:color="auto"/>
          <w:bar w:val="none" w:sz="0" w:color="auto"/>
        </w:pBdr>
        <w:spacing w:before="240" w:after="240"/>
        <w:rPr>
          <w:rFonts w:ascii="Calibri" w:eastAsia="Times New Roman" w:hAnsi="Calibri" w:cs="Calibri"/>
          <w:color w:val="333333"/>
          <w:bdr w:val="none" w:sz="0" w:space="0" w:color="auto"/>
          <w:lang w:val="en-GB"/>
        </w:rPr>
      </w:pPr>
      <w:r w:rsidRPr="005D2F7A">
        <w:rPr>
          <w:rFonts w:ascii="Calibri" w:eastAsia="Times New Roman" w:hAnsi="Calibri" w:cs="Calibri"/>
          <w:color w:val="333333"/>
          <w:bdr w:val="none" w:sz="0" w:space="0" w:color="auto"/>
          <w:lang w:val="en-GB"/>
        </w:rPr>
        <w:t xml:space="preserve">There have been more donations than space here allows </w:t>
      </w:r>
      <w:r w:rsidR="00911C9E">
        <w:rPr>
          <w:rFonts w:ascii="Calibri" w:eastAsia="Times New Roman" w:hAnsi="Calibri" w:cs="Calibri"/>
          <w:color w:val="333333"/>
          <w:bdr w:val="none" w:sz="0" w:space="0" w:color="auto"/>
          <w:lang w:val="en-GB"/>
        </w:rPr>
        <w:t>us</w:t>
      </w:r>
      <w:r w:rsidR="00911C9E" w:rsidRPr="005D2F7A">
        <w:rPr>
          <w:rFonts w:ascii="Calibri" w:eastAsia="Times New Roman" w:hAnsi="Calibri" w:cs="Calibri"/>
          <w:color w:val="333333"/>
          <w:bdr w:val="none" w:sz="0" w:space="0" w:color="auto"/>
          <w:lang w:val="en-GB"/>
        </w:rPr>
        <w:t xml:space="preserve"> </w:t>
      </w:r>
      <w:r w:rsidRPr="005D2F7A">
        <w:rPr>
          <w:rFonts w:ascii="Calibri" w:eastAsia="Times New Roman" w:hAnsi="Calibri" w:cs="Calibri"/>
          <w:color w:val="333333"/>
          <w:bdr w:val="none" w:sz="0" w:space="0" w:color="auto"/>
          <w:lang w:val="en-GB"/>
        </w:rPr>
        <w:t xml:space="preserve">to list, but all together an amazing </w:t>
      </w:r>
      <w:r w:rsidR="003B6587">
        <w:rPr>
          <w:rFonts w:ascii="Calibri" w:eastAsia="Times New Roman" w:hAnsi="Calibri" w:cs="Calibri"/>
          <w:color w:val="333333"/>
          <w:bdr w:val="none" w:sz="0" w:space="0" w:color="auto"/>
          <w:lang w:val="en-GB"/>
        </w:rPr>
        <w:t xml:space="preserve">£9055 </w:t>
      </w:r>
      <w:r w:rsidRPr="005D2F7A">
        <w:rPr>
          <w:rFonts w:ascii="Calibri" w:eastAsia="Times New Roman" w:hAnsi="Calibri" w:cs="Calibri"/>
          <w:color w:val="333333"/>
          <w:bdr w:val="none" w:sz="0" w:space="0" w:color="auto"/>
          <w:lang w:val="en-GB"/>
        </w:rPr>
        <w:t>has been received.</w:t>
      </w:r>
    </w:p>
    <w:p w14:paraId="0114BCA0" w14:textId="292AE124" w:rsidR="00851506" w:rsidRPr="005D2F7A" w:rsidRDefault="00851506" w:rsidP="00851506">
      <w:pPr>
        <w:pBdr>
          <w:top w:val="none" w:sz="0" w:space="0" w:color="auto"/>
          <w:left w:val="none" w:sz="0" w:space="0" w:color="auto"/>
          <w:bottom w:val="none" w:sz="0" w:space="0" w:color="auto"/>
          <w:right w:val="none" w:sz="0" w:space="0" w:color="auto"/>
          <w:between w:val="none" w:sz="0" w:space="0" w:color="auto"/>
          <w:bar w:val="none" w:sz="0" w:color="auto"/>
        </w:pBdr>
        <w:spacing w:before="240" w:after="240"/>
        <w:rPr>
          <w:rFonts w:ascii="Calibri" w:eastAsia="Times New Roman" w:hAnsi="Calibri" w:cs="Calibri"/>
          <w:color w:val="333333"/>
          <w:bdr w:val="none" w:sz="0" w:space="0" w:color="auto"/>
          <w:lang w:val="en-GB"/>
        </w:rPr>
      </w:pPr>
      <w:r w:rsidRPr="005D2F7A">
        <w:rPr>
          <w:rFonts w:ascii="Calibri" w:eastAsia="Times New Roman" w:hAnsi="Calibri" w:cs="Calibri"/>
          <w:color w:val="333333"/>
          <w:bdr w:val="none" w:sz="0" w:space="0" w:color="auto"/>
          <w:lang w:val="en-GB"/>
        </w:rPr>
        <w:t>Fund-raising has been an important source of our income with activities such as the ‘fun swim’, cake sales and the hire of our Hansa’s to the RYA raising over £1300. Thank you to everyone who has been involved - even the smallest contribution makes a real difference.</w:t>
      </w:r>
    </w:p>
    <w:p w14:paraId="3A692B00" w14:textId="6D0BD8D9" w:rsidR="00851506" w:rsidRPr="005D2F7A" w:rsidRDefault="00851506" w:rsidP="00851506">
      <w:pPr>
        <w:pBdr>
          <w:top w:val="none" w:sz="0" w:space="0" w:color="auto"/>
          <w:left w:val="none" w:sz="0" w:space="0" w:color="auto"/>
          <w:bottom w:val="none" w:sz="0" w:space="0" w:color="auto"/>
          <w:right w:val="none" w:sz="0" w:space="0" w:color="auto"/>
          <w:between w:val="none" w:sz="0" w:space="0" w:color="auto"/>
          <w:bar w:val="none" w:sz="0" w:color="auto"/>
        </w:pBdr>
        <w:spacing w:before="240" w:after="240"/>
        <w:rPr>
          <w:rFonts w:ascii="Calibri" w:eastAsia="Times New Roman" w:hAnsi="Calibri" w:cs="Calibri"/>
          <w:color w:val="333333"/>
          <w:bdr w:val="none" w:sz="0" w:space="0" w:color="auto"/>
          <w:lang w:val="en-GB"/>
        </w:rPr>
      </w:pPr>
      <w:r w:rsidRPr="005D2F7A">
        <w:rPr>
          <w:rFonts w:ascii="Calibri" w:eastAsia="Times New Roman" w:hAnsi="Calibri" w:cs="Calibri"/>
          <w:color w:val="333333"/>
          <w:bdr w:val="none" w:sz="0" w:space="0" w:color="auto"/>
          <w:lang w:val="en-GB"/>
        </w:rPr>
        <w:t> We have also been fortunate to secure some significant grants to help with major purchases:</w:t>
      </w:r>
    </w:p>
    <w:p w14:paraId="6FA3832D" w14:textId="77777777" w:rsidR="00851506" w:rsidRPr="005D2F7A" w:rsidRDefault="00851506" w:rsidP="00851506">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eastAsia="Times New Roman" w:hAnsi="Calibri" w:cs="Calibri"/>
          <w:color w:val="333333"/>
          <w:bdr w:val="none" w:sz="0" w:space="0" w:color="auto"/>
          <w:lang w:val="en-GB"/>
        </w:rPr>
      </w:pPr>
      <w:r w:rsidRPr="005D2F7A">
        <w:rPr>
          <w:rFonts w:ascii="Calibri" w:eastAsia="Times New Roman" w:hAnsi="Calibri" w:cs="Calibri"/>
          <w:color w:val="333333"/>
          <w:bdr w:val="none" w:sz="0" w:space="0" w:color="auto"/>
          <w:lang w:val="en-GB"/>
        </w:rPr>
        <w:t>£5000 from the Rod Shipley Memorial Fund to support the purchase of Swallow</w:t>
      </w:r>
    </w:p>
    <w:p w14:paraId="6EEC4FEE" w14:textId="77777777" w:rsidR="00851506" w:rsidRPr="005D2F7A" w:rsidRDefault="00851506" w:rsidP="00851506">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eastAsia="Times New Roman" w:hAnsi="Calibri" w:cs="Calibri"/>
          <w:color w:val="333333"/>
          <w:bdr w:val="none" w:sz="0" w:space="0" w:color="auto"/>
          <w:lang w:val="en-GB"/>
        </w:rPr>
      </w:pPr>
      <w:r w:rsidRPr="005D2F7A">
        <w:rPr>
          <w:rFonts w:ascii="Calibri" w:eastAsia="Times New Roman" w:hAnsi="Calibri" w:cs="Calibri"/>
          <w:color w:val="333333"/>
          <w:bdr w:val="none" w:sz="0" w:space="0" w:color="auto"/>
          <w:lang w:val="en-GB"/>
        </w:rPr>
        <w:t>£5400 from the Clothworkers Foundation to purchase a new trailer, outboard and other equipment for Swallow</w:t>
      </w:r>
    </w:p>
    <w:p w14:paraId="7AC33D97" w14:textId="7B9C857A" w:rsidR="00851506" w:rsidRPr="005D2F7A" w:rsidRDefault="00851506" w:rsidP="00851506">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eastAsia="Times New Roman" w:hAnsi="Calibri" w:cs="Calibri"/>
          <w:color w:val="333333"/>
          <w:bdr w:val="none" w:sz="0" w:space="0" w:color="auto"/>
          <w:lang w:val="en-GB"/>
        </w:rPr>
      </w:pPr>
      <w:r w:rsidRPr="005D2F7A">
        <w:rPr>
          <w:rFonts w:ascii="Calibri" w:eastAsia="Times New Roman" w:hAnsi="Calibri" w:cs="Calibri"/>
          <w:color w:val="333333"/>
          <w:bdr w:val="none" w:sz="0" w:space="0" w:color="auto"/>
          <w:lang w:val="en-GB"/>
        </w:rPr>
        <w:t>£3500 from the Clare Milne Trust for the balance of the purchase price for Swallow and three years running costs.</w:t>
      </w:r>
    </w:p>
    <w:p w14:paraId="2F1ECBDB" w14:textId="0DD21E70" w:rsidR="00851506" w:rsidRPr="005D2F7A" w:rsidRDefault="00851506" w:rsidP="00851506">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eastAsia="Times New Roman" w:hAnsi="Calibri" w:cs="Calibri"/>
          <w:color w:val="333333"/>
          <w:bdr w:val="none" w:sz="0" w:space="0" w:color="auto"/>
          <w:lang w:val="en-GB"/>
        </w:rPr>
      </w:pPr>
      <w:r w:rsidRPr="005D2F7A">
        <w:rPr>
          <w:rFonts w:ascii="Calibri" w:eastAsia="Times New Roman" w:hAnsi="Calibri" w:cs="Calibri"/>
          <w:color w:val="333333"/>
          <w:bdr w:val="none" w:sz="0" w:space="0" w:color="auto"/>
          <w:lang w:val="en-GB"/>
        </w:rPr>
        <w:t>A number of local Masonic Lodges have given £</w:t>
      </w:r>
      <w:r w:rsidR="00911C9E">
        <w:rPr>
          <w:rFonts w:ascii="Calibri" w:eastAsia="Times New Roman" w:hAnsi="Calibri" w:cs="Calibri"/>
          <w:color w:val="333333"/>
          <w:bdr w:val="none" w:sz="0" w:space="0" w:color="auto"/>
          <w:lang w:val="en-GB"/>
        </w:rPr>
        <w:t>9</w:t>
      </w:r>
      <w:r w:rsidR="00911C9E" w:rsidRPr="005D2F7A">
        <w:rPr>
          <w:rFonts w:ascii="Calibri" w:eastAsia="Times New Roman" w:hAnsi="Calibri" w:cs="Calibri"/>
          <w:color w:val="333333"/>
          <w:bdr w:val="none" w:sz="0" w:space="0" w:color="auto"/>
          <w:lang w:val="en-GB"/>
        </w:rPr>
        <w:t xml:space="preserve">00 </w:t>
      </w:r>
      <w:r w:rsidRPr="005D2F7A">
        <w:rPr>
          <w:rFonts w:ascii="Calibri" w:eastAsia="Times New Roman" w:hAnsi="Calibri" w:cs="Calibri"/>
          <w:color w:val="333333"/>
          <w:bdr w:val="none" w:sz="0" w:space="0" w:color="auto"/>
          <w:lang w:val="en-GB"/>
        </w:rPr>
        <w:t>to</w:t>
      </w:r>
      <w:r w:rsidR="00911C9E">
        <w:rPr>
          <w:rFonts w:ascii="Calibri" w:eastAsia="Times New Roman" w:hAnsi="Calibri" w:cs="Calibri"/>
          <w:color w:val="333333"/>
          <w:bdr w:val="none" w:sz="0" w:space="0" w:color="auto"/>
          <w:lang w:val="en-GB"/>
        </w:rPr>
        <w:t>wards</w:t>
      </w:r>
      <w:r w:rsidRPr="005D2F7A">
        <w:rPr>
          <w:rFonts w:ascii="Calibri" w:eastAsia="Times New Roman" w:hAnsi="Calibri" w:cs="Calibri"/>
          <w:color w:val="333333"/>
          <w:bdr w:val="none" w:sz="0" w:space="0" w:color="auto"/>
          <w:lang w:val="en-GB"/>
        </w:rPr>
        <w:t xml:space="preserve"> the purchase of new lifejackets</w:t>
      </w:r>
    </w:p>
    <w:p w14:paraId="4B7F7017" w14:textId="77777777" w:rsidR="00851506" w:rsidRPr="005D2F7A" w:rsidRDefault="00851506" w:rsidP="00851506">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eastAsia="Times New Roman" w:hAnsi="Calibri" w:cs="Calibri"/>
          <w:color w:val="333333"/>
          <w:bdr w:val="none" w:sz="0" w:space="0" w:color="auto"/>
          <w:lang w:val="en-GB"/>
        </w:rPr>
      </w:pPr>
      <w:r w:rsidRPr="005D2F7A">
        <w:rPr>
          <w:rFonts w:ascii="Calibri" w:eastAsia="Times New Roman" w:hAnsi="Calibri" w:cs="Calibri"/>
          <w:color w:val="333333"/>
          <w:bdr w:val="none" w:sz="0" w:space="0" w:color="auto"/>
          <w:lang w:val="en-GB"/>
        </w:rPr>
        <w:t>The Dorchester Rotary Club funded the purchase of Rig Tubes and an anemometer. </w:t>
      </w:r>
    </w:p>
    <w:p w14:paraId="72FC12E5" w14:textId="34399BE9" w:rsidR="00851506" w:rsidRDefault="00851506" w:rsidP="00851506">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eastAsia="Times New Roman" w:hAnsi="Calibri" w:cs="Calibri"/>
          <w:color w:val="333333"/>
          <w:bdr w:val="none" w:sz="0" w:space="0" w:color="auto"/>
          <w:lang w:val="en-GB"/>
        </w:rPr>
      </w:pPr>
      <w:r w:rsidRPr="005D2F7A">
        <w:rPr>
          <w:rFonts w:ascii="Calibri" w:eastAsia="Times New Roman" w:hAnsi="Calibri" w:cs="Calibri"/>
          <w:color w:val="333333"/>
          <w:bdr w:val="none" w:sz="0" w:space="0" w:color="auto"/>
          <w:lang w:val="en-GB"/>
        </w:rPr>
        <w:t>Weymouth &amp; Portland Borough Council supported the purchase of lifejackets</w:t>
      </w:r>
      <w:r w:rsidR="003B6587">
        <w:rPr>
          <w:rFonts w:ascii="Calibri" w:eastAsia="Times New Roman" w:hAnsi="Calibri" w:cs="Calibri"/>
          <w:color w:val="333333"/>
          <w:bdr w:val="none" w:sz="0" w:space="0" w:color="auto"/>
          <w:lang w:val="en-GB"/>
        </w:rPr>
        <w:t>.</w:t>
      </w:r>
    </w:p>
    <w:p w14:paraId="67E41655" w14:textId="77777777" w:rsidR="003B6587" w:rsidRDefault="003B6587" w:rsidP="0024762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eastAsia="Times New Roman" w:hAnsi="Calibri" w:cs="Calibri"/>
          <w:color w:val="333333"/>
          <w:bdr w:val="none" w:sz="0" w:space="0" w:color="auto"/>
          <w:lang w:val="en-GB"/>
        </w:rPr>
      </w:pPr>
    </w:p>
    <w:p w14:paraId="211F1C1A" w14:textId="77777777" w:rsidR="003B6587" w:rsidRPr="005D2F7A" w:rsidRDefault="003B6587" w:rsidP="0024762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eastAsia="Times New Roman" w:hAnsi="Calibri" w:cs="Calibri"/>
          <w:color w:val="333333"/>
          <w:bdr w:val="none" w:sz="0" w:space="0" w:color="auto"/>
          <w:lang w:val="en-GB"/>
        </w:rPr>
      </w:pPr>
    </w:p>
    <w:p w14:paraId="4B6DD4A6" w14:textId="08609E25" w:rsidR="00851506" w:rsidRPr="005D2F7A" w:rsidRDefault="00851506" w:rsidP="00851506">
      <w:pPr>
        <w:pBdr>
          <w:top w:val="none" w:sz="0" w:space="0" w:color="auto"/>
          <w:left w:val="none" w:sz="0" w:space="0" w:color="auto"/>
          <w:bottom w:val="none" w:sz="0" w:space="0" w:color="auto"/>
          <w:right w:val="none" w:sz="0" w:space="0" w:color="auto"/>
          <w:between w:val="none" w:sz="0" w:space="0" w:color="auto"/>
          <w:bar w:val="none" w:sz="0" w:color="auto"/>
        </w:pBdr>
        <w:spacing w:before="240" w:after="240"/>
        <w:rPr>
          <w:rFonts w:ascii="Calibri" w:eastAsia="Times New Roman" w:hAnsi="Calibri" w:cs="Calibri"/>
          <w:color w:val="333333"/>
          <w:bdr w:val="none" w:sz="0" w:space="0" w:color="auto"/>
          <w:lang w:val="en-GB"/>
        </w:rPr>
      </w:pPr>
      <w:r w:rsidRPr="005D2F7A">
        <w:rPr>
          <w:rFonts w:ascii="Calibri" w:eastAsia="Times New Roman" w:hAnsi="Calibri" w:cs="Calibri"/>
          <w:color w:val="333333"/>
          <w:bdr w:val="none" w:sz="0" w:space="0" w:color="auto"/>
          <w:lang w:val="en-GB"/>
        </w:rPr>
        <w:t xml:space="preserve">During the season we have worked with the RYA to develop and use the </w:t>
      </w:r>
      <w:proofErr w:type="spellStart"/>
      <w:r w:rsidRPr="005D2F7A">
        <w:rPr>
          <w:rFonts w:ascii="Calibri" w:eastAsia="Times New Roman" w:hAnsi="Calibri" w:cs="Calibri"/>
          <w:color w:val="333333"/>
          <w:bdr w:val="none" w:sz="0" w:space="0" w:color="auto"/>
          <w:lang w:val="en-GB"/>
        </w:rPr>
        <w:t>Sailactivity</w:t>
      </w:r>
      <w:proofErr w:type="spellEnd"/>
      <w:r w:rsidRPr="005D2F7A">
        <w:rPr>
          <w:rFonts w:ascii="Calibri" w:eastAsia="Times New Roman" w:hAnsi="Calibri" w:cs="Calibri"/>
          <w:color w:val="333333"/>
          <w:bdr w:val="none" w:sz="0" w:space="0" w:color="auto"/>
          <w:lang w:val="en-GB"/>
        </w:rPr>
        <w:t xml:space="preserve"> feedback application. This aims to give us information as to how our members feel attending sailing sessions help them in 4 health related areas. Our scores were:</w:t>
      </w:r>
    </w:p>
    <w:p w14:paraId="4F83CF14" w14:textId="03412548" w:rsidR="00851506" w:rsidRPr="005D2F7A" w:rsidRDefault="00851506" w:rsidP="00851506">
      <w:pPr>
        <w:pBdr>
          <w:top w:val="none" w:sz="0" w:space="0" w:color="auto"/>
          <w:left w:val="none" w:sz="0" w:space="0" w:color="auto"/>
          <w:bottom w:val="none" w:sz="0" w:space="0" w:color="auto"/>
          <w:right w:val="none" w:sz="0" w:space="0" w:color="auto"/>
          <w:between w:val="none" w:sz="0" w:space="0" w:color="auto"/>
          <w:bar w:val="none" w:sz="0" w:color="auto"/>
        </w:pBdr>
        <w:spacing w:before="240" w:after="240"/>
        <w:rPr>
          <w:rFonts w:ascii="Calibri" w:eastAsia="Times New Roman" w:hAnsi="Calibri" w:cs="Calibri"/>
          <w:color w:val="333333"/>
          <w:bdr w:val="none" w:sz="0" w:space="0" w:color="auto"/>
          <w:lang w:val="en-GB"/>
        </w:rPr>
      </w:pPr>
      <w:r w:rsidRPr="005D2F7A">
        <w:rPr>
          <w:rFonts w:ascii="Calibri" w:eastAsia="Times New Roman" w:hAnsi="Calibri" w:cs="Calibri"/>
          <w:color w:val="333333"/>
          <w:bdr w:val="none" w:sz="0" w:space="0" w:color="auto"/>
          <w:lang w:val="en-GB"/>
        </w:rPr>
        <w:lastRenderedPageBreak/>
        <w:t> Well Being                            </w:t>
      </w:r>
      <w:r w:rsidR="003B6587">
        <w:rPr>
          <w:rFonts w:ascii="Calibri" w:eastAsia="Times New Roman" w:hAnsi="Calibri" w:cs="Calibri"/>
          <w:color w:val="333333"/>
          <w:bdr w:val="none" w:sz="0" w:space="0" w:color="auto"/>
          <w:lang w:val="en-GB"/>
        </w:rPr>
        <w:tab/>
      </w:r>
      <w:r w:rsidRPr="005D2F7A">
        <w:rPr>
          <w:rFonts w:ascii="Calibri" w:eastAsia="Times New Roman" w:hAnsi="Calibri" w:cs="Calibri"/>
          <w:color w:val="333333"/>
          <w:bdr w:val="none" w:sz="0" w:space="0" w:color="auto"/>
          <w:lang w:val="en-GB"/>
        </w:rPr>
        <w:t>4.66 out of 5</w:t>
      </w:r>
    </w:p>
    <w:p w14:paraId="0EAC05E4" w14:textId="753FE051" w:rsidR="00851506" w:rsidRPr="005D2F7A" w:rsidRDefault="00851506" w:rsidP="00851506">
      <w:pPr>
        <w:pBdr>
          <w:top w:val="none" w:sz="0" w:space="0" w:color="auto"/>
          <w:left w:val="none" w:sz="0" w:space="0" w:color="auto"/>
          <w:bottom w:val="none" w:sz="0" w:space="0" w:color="auto"/>
          <w:right w:val="none" w:sz="0" w:space="0" w:color="auto"/>
          <w:between w:val="none" w:sz="0" w:space="0" w:color="auto"/>
          <w:bar w:val="none" w:sz="0" w:color="auto"/>
        </w:pBdr>
        <w:spacing w:before="240" w:after="240"/>
        <w:rPr>
          <w:rFonts w:ascii="Calibri" w:eastAsia="Times New Roman" w:hAnsi="Calibri" w:cs="Calibri"/>
          <w:color w:val="333333"/>
          <w:bdr w:val="none" w:sz="0" w:space="0" w:color="auto"/>
          <w:lang w:val="en-GB"/>
        </w:rPr>
      </w:pPr>
      <w:r w:rsidRPr="005D2F7A">
        <w:rPr>
          <w:rFonts w:ascii="Calibri" w:eastAsia="Times New Roman" w:hAnsi="Calibri" w:cs="Calibri"/>
          <w:color w:val="333333"/>
          <w:bdr w:val="none" w:sz="0" w:space="0" w:color="auto"/>
          <w:lang w:val="en-GB"/>
        </w:rPr>
        <w:t>Connection with Others        </w:t>
      </w:r>
      <w:r w:rsidR="003B6587">
        <w:rPr>
          <w:rFonts w:ascii="Calibri" w:eastAsia="Times New Roman" w:hAnsi="Calibri" w:cs="Calibri"/>
          <w:color w:val="333333"/>
          <w:bdr w:val="none" w:sz="0" w:space="0" w:color="auto"/>
          <w:lang w:val="en-GB"/>
        </w:rPr>
        <w:tab/>
      </w:r>
      <w:r w:rsidRPr="005D2F7A">
        <w:rPr>
          <w:rFonts w:ascii="Calibri" w:eastAsia="Times New Roman" w:hAnsi="Calibri" w:cs="Calibri"/>
          <w:color w:val="333333"/>
          <w:bdr w:val="none" w:sz="0" w:space="0" w:color="auto"/>
          <w:lang w:val="en-GB"/>
        </w:rPr>
        <w:t>4.57 out of 5</w:t>
      </w:r>
    </w:p>
    <w:p w14:paraId="786AA436" w14:textId="4185DED9" w:rsidR="00851506" w:rsidRPr="005D2F7A" w:rsidRDefault="00851506" w:rsidP="00851506">
      <w:pPr>
        <w:pBdr>
          <w:top w:val="none" w:sz="0" w:space="0" w:color="auto"/>
          <w:left w:val="none" w:sz="0" w:space="0" w:color="auto"/>
          <w:bottom w:val="none" w:sz="0" w:space="0" w:color="auto"/>
          <w:right w:val="none" w:sz="0" w:space="0" w:color="auto"/>
          <w:between w:val="none" w:sz="0" w:space="0" w:color="auto"/>
          <w:bar w:val="none" w:sz="0" w:color="auto"/>
        </w:pBdr>
        <w:spacing w:before="240" w:after="240"/>
        <w:rPr>
          <w:rFonts w:ascii="Calibri" w:eastAsia="Times New Roman" w:hAnsi="Calibri" w:cs="Calibri"/>
          <w:color w:val="333333"/>
          <w:bdr w:val="none" w:sz="0" w:space="0" w:color="auto"/>
          <w:lang w:val="en-GB"/>
        </w:rPr>
      </w:pPr>
      <w:r w:rsidRPr="005D2F7A">
        <w:rPr>
          <w:rFonts w:ascii="Calibri" w:eastAsia="Times New Roman" w:hAnsi="Calibri" w:cs="Calibri"/>
          <w:color w:val="333333"/>
          <w:bdr w:val="none" w:sz="0" w:space="0" w:color="auto"/>
          <w:lang w:val="en-GB"/>
        </w:rPr>
        <w:t>Activity                                  </w:t>
      </w:r>
      <w:r w:rsidR="003B6587">
        <w:rPr>
          <w:rFonts w:ascii="Calibri" w:eastAsia="Times New Roman" w:hAnsi="Calibri" w:cs="Calibri"/>
          <w:color w:val="333333"/>
          <w:bdr w:val="none" w:sz="0" w:space="0" w:color="auto"/>
          <w:lang w:val="en-GB"/>
        </w:rPr>
        <w:t xml:space="preserve"> </w:t>
      </w:r>
      <w:r w:rsidR="003B6587">
        <w:rPr>
          <w:rFonts w:ascii="Calibri" w:eastAsia="Times New Roman" w:hAnsi="Calibri" w:cs="Calibri"/>
          <w:color w:val="333333"/>
          <w:bdr w:val="none" w:sz="0" w:space="0" w:color="auto"/>
          <w:lang w:val="en-GB"/>
        </w:rPr>
        <w:tab/>
      </w:r>
      <w:r w:rsidRPr="005D2F7A">
        <w:rPr>
          <w:rFonts w:ascii="Calibri" w:eastAsia="Times New Roman" w:hAnsi="Calibri" w:cs="Calibri"/>
          <w:color w:val="333333"/>
          <w:bdr w:val="none" w:sz="0" w:space="0" w:color="auto"/>
          <w:lang w:val="en-GB"/>
        </w:rPr>
        <w:t>4.28 out of 5</w:t>
      </w:r>
    </w:p>
    <w:p w14:paraId="2E2AA826" w14:textId="47C2F6A9" w:rsidR="00851506" w:rsidRPr="005D2F7A" w:rsidRDefault="00851506" w:rsidP="00851506">
      <w:pPr>
        <w:pBdr>
          <w:top w:val="none" w:sz="0" w:space="0" w:color="auto"/>
          <w:left w:val="none" w:sz="0" w:space="0" w:color="auto"/>
          <w:bottom w:val="none" w:sz="0" w:space="0" w:color="auto"/>
          <w:right w:val="none" w:sz="0" w:space="0" w:color="auto"/>
          <w:between w:val="none" w:sz="0" w:space="0" w:color="auto"/>
          <w:bar w:val="none" w:sz="0" w:color="auto"/>
        </w:pBdr>
        <w:spacing w:before="240" w:after="240"/>
        <w:rPr>
          <w:rFonts w:ascii="Calibri" w:eastAsia="Times New Roman" w:hAnsi="Calibri" w:cs="Calibri"/>
          <w:color w:val="333333"/>
          <w:bdr w:val="none" w:sz="0" w:space="0" w:color="auto"/>
          <w:lang w:val="en-GB"/>
        </w:rPr>
      </w:pPr>
      <w:r w:rsidRPr="005D2F7A">
        <w:rPr>
          <w:rFonts w:ascii="Calibri" w:eastAsia="Times New Roman" w:hAnsi="Calibri" w:cs="Calibri"/>
          <w:color w:val="333333"/>
          <w:bdr w:val="none" w:sz="0" w:space="0" w:color="auto"/>
          <w:lang w:val="en-GB"/>
        </w:rPr>
        <w:t>New Skills                             </w:t>
      </w:r>
      <w:r w:rsidR="003B6587">
        <w:rPr>
          <w:rFonts w:ascii="Calibri" w:eastAsia="Times New Roman" w:hAnsi="Calibri" w:cs="Calibri"/>
          <w:color w:val="333333"/>
          <w:bdr w:val="none" w:sz="0" w:space="0" w:color="auto"/>
          <w:lang w:val="en-GB"/>
        </w:rPr>
        <w:t xml:space="preserve"> </w:t>
      </w:r>
      <w:r w:rsidR="003B6587">
        <w:rPr>
          <w:rFonts w:ascii="Calibri" w:eastAsia="Times New Roman" w:hAnsi="Calibri" w:cs="Calibri"/>
          <w:color w:val="333333"/>
          <w:bdr w:val="none" w:sz="0" w:space="0" w:color="auto"/>
          <w:lang w:val="en-GB"/>
        </w:rPr>
        <w:tab/>
      </w:r>
      <w:r w:rsidRPr="005D2F7A">
        <w:rPr>
          <w:rFonts w:ascii="Calibri" w:eastAsia="Times New Roman" w:hAnsi="Calibri" w:cs="Calibri"/>
          <w:color w:val="333333"/>
          <w:bdr w:val="none" w:sz="0" w:space="0" w:color="auto"/>
          <w:lang w:val="en-GB"/>
        </w:rPr>
        <w:t>4.24 out of 5</w:t>
      </w:r>
    </w:p>
    <w:p w14:paraId="35818F73" w14:textId="77777777" w:rsidR="00851506" w:rsidRPr="005D2F7A" w:rsidRDefault="00851506" w:rsidP="00851506">
      <w:pPr>
        <w:pBdr>
          <w:top w:val="none" w:sz="0" w:space="0" w:color="auto"/>
          <w:left w:val="none" w:sz="0" w:space="0" w:color="auto"/>
          <w:bottom w:val="none" w:sz="0" w:space="0" w:color="auto"/>
          <w:right w:val="none" w:sz="0" w:space="0" w:color="auto"/>
          <w:between w:val="none" w:sz="0" w:space="0" w:color="auto"/>
          <w:bar w:val="none" w:sz="0" w:color="auto"/>
        </w:pBdr>
        <w:spacing w:before="240" w:after="240"/>
        <w:rPr>
          <w:rFonts w:ascii="Calibri" w:eastAsia="Times New Roman" w:hAnsi="Calibri" w:cs="Calibri"/>
          <w:color w:val="333333"/>
          <w:bdr w:val="none" w:sz="0" w:space="0" w:color="auto"/>
          <w:lang w:val="en-GB"/>
        </w:rPr>
      </w:pPr>
      <w:r w:rsidRPr="005D2F7A">
        <w:rPr>
          <w:rFonts w:ascii="Calibri" w:eastAsia="Times New Roman" w:hAnsi="Calibri" w:cs="Calibri"/>
          <w:color w:val="333333"/>
          <w:bdr w:val="none" w:sz="0" w:space="0" w:color="auto"/>
          <w:lang w:val="en-GB"/>
        </w:rPr>
        <w:t> Thank you to all of the sailors and volunteers that have taken the time to give feedback. Of the 20 Sailability sites across the RYA, we completed the most records and achieved the highest scores</w:t>
      </w:r>
      <w:r w:rsidR="002D4CCE" w:rsidRPr="005D2F7A">
        <w:rPr>
          <w:rFonts w:ascii="Calibri" w:eastAsia="Times New Roman" w:hAnsi="Calibri" w:cs="Calibri"/>
          <w:color w:val="333333"/>
          <w:bdr w:val="none" w:sz="0" w:space="0" w:color="auto"/>
          <w:lang w:val="en-GB"/>
        </w:rPr>
        <w:t>.</w:t>
      </w:r>
      <w:r w:rsidRPr="005D2F7A">
        <w:rPr>
          <w:rFonts w:ascii="Calibri" w:eastAsia="Times New Roman" w:hAnsi="Calibri" w:cs="Calibri"/>
          <w:color w:val="333333"/>
          <w:bdr w:val="none" w:sz="0" w:space="0" w:color="auto"/>
          <w:lang w:val="en-GB"/>
        </w:rPr>
        <w:t xml:space="preserve"> </w:t>
      </w:r>
    </w:p>
    <w:p w14:paraId="4668F9DB" w14:textId="77777777" w:rsidR="00DA3D93" w:rsidRPr="00AC7F72" w:rsidRDefault="00CA6C59">
      <w:pPr>
        <w:pStyle w:val="Default"/>
        <w:rPr>
          <w:rFonts w:ascii="Calibri" w:eastAsia="Helvetica" w:hAnsi="Calibri" w:cs="Calibri"/>
          <w:sz w:val="24"/>
          <w:szCs w:val="24"/>
        </w:rPr>
      </w:pPr>
      <w:r w:rsidRPr="00AC7F72">
        <w:rPr>
          <w:rFonts w:ascii="Calibri" w:hAnsi="Calibri" w:cs="Calibri"/>
          <w:b/>
          <w:bCs/>
          <w:sz w:val="24"/>
          <w:szCs w:val="24"/>
        </w:rPr>
        <w:t>Summary.</w:t>
      </w:r>
    </w:p>
    <w:p w14:paraId="4446208C" w14:textId="770D5E0C" w:rsidR="00DA3D93" w:rsidRPr="00AC7F72" w:rsidRDefault="00CA6C59">
      <w:pPr>
        <w:pStyle w:val="Default"/>
        <w:rPr>
          <w:rFonts w:ascii="Calibri" w:eastAsia="Calibri" w:hAnsi="Calibri" w:cs="Calibri"/>
          <w:b/>
          <w:bCs/>
          <w:sz w:val="24"/>
          <w:szCs w:val="24"/>
          <w:u w:color="000000"/>
        </w:rPr>
      </w:pPr>
      <w:r w:rsidRPr="00AC7F72">
        <w:rPr>
          <w:rFonts w:ascii="Calibri" w:hAnsi="Calibri" w:cs="Calibri"/>
          <w:sz w:val="24"/>
          <w:szCs w:val="24"/>
        </w:rPr>
        <w:t>In 201</w:t>
      </w:r>
      <w:r w:rsidR="00851506">
        <w:rPr>
          <w:rFonts w:ascii="Calibri" w:hAnsi="Calibri" w:cs="Calibri"/>
          <w:sz w:val="24"/>
          <w:szCs w:val="24"/>
        </w:rPr>
        <w:t>8</w:t>
      </w:r>
      <w:r w:rsidRPr="00AC7F72">
        <w:rPr>
          <w:rFonts w:ascii="Calibri" w:hAnsi="Calibri" w:cs="Calibri"/>
          <w:sz w:val="24"/>
          <w:szCs w:val="24"/>
        </w:rPr>
        <w:t xml:space="preserve"> we sailed more sessions for more sailors than in 201</w:t>
      </w:r>
      <w:r w:rsidR="00851506">
        <w:rPr>
          <w:rFonts w:ascii="Calibri" w:hAnsi="Calibri" w:cs="Calibri"/>
          <w:sz w:val="24"/>
          <w:szCs w:val="24"/>
        </w:rPr>
        <w:t>7</w:t>
      </w:r>
      <w:r w:rsidRPr="00AC7F72">
        <w:rPr>
          <w:rFonts w:ascii="Calibri" w:hAnsi="Calibri" w:cs="Calibri"/>
          <w:sz w:val="24"/>
          <w:szCs w:val="24"/>
        </w:rPr>
        <w:t xml:space="preserve">, with a fantastic level of support from our volunteers. </w:t>
      </w:r>
      <w:r w:rsidR="00A310CC">
        <w:rPr>
          <w:rFonts w:ascii="Calibri" w:hAnsi="Calibri" w:cs="Calibri"/>
          <w:sz w:val="24"/>
          <w:szCs w:val="24"/>
        </w:rPr>
        <w:t>We also helped run 2 national level events with partners.</w:t>
      </w:r>
    </w:p>
    <w:p w14:paraId="515B7A78" w14:textId="77777777" w:rsidR="00DA3D93" w:rsidRPr="00AC7F72" w:rsidRDefault="00DA3D93">
      <w:pPr>
        <w:pStyle w:val="Body"/>
        <w:spacing w:after="0" w:line="240" w:lineRule="auto"/>
        <w:rPr>
          <w:b/>
          <w:bCs/>
          <w:sz w:val="24"/>
          <w:szCs w:val="24"/>
        </w:rPr>
      </w:pPr>
    </w:p>
    <w:p w14:paraId="7F4FECBA" w14:textId="77777777" w:rsidR="00DA3D93" w:rsidRPr="00AC7F72" w:rsidRDefault="00DA3D93" w:rsidP="00340E6F">
      <w:pPr>
        <w:pStyle w:val="NormalWeb"/>
        <w:spacing w:before="0" w:after="0"/>
        <w:rPr>
          <w:rFonts w:ascii="Calibri" w:eastAsia="Calibri" w:hAnsi="Calibri" w:cs="Calibri"/>
          <w:lang w:val="en-GB"/>
        </w:rPr>
      </w:pPr>
    </w:p>
    <w:p w14:paraId="38398D50" w14:textId="77777777" w:rsidR="00DA3D93" w:rsidRPr="00AC7F72" w:rsidRDefault="00CA6C59">
      <w:pPr>
        <w:pStyle w:val="NormalWeb"/>
        <w:numPr>
          <w:ilvl w:val="0"/>
          <w:numId w:val="6"/>
        </w:numPr>
        <w:spacing w:before="0" w:after="0"/>
        <w:rPr>
          <w:rFonts w:ascii="Calibri" w:eastAsia="Calibri" w:hAnsi="Calibri" w:cs="Calibri"/>
          <w:b/>
          <w:bCs/>
          <w:lang w:val="en-GB"/>
        </w:rPr>
      </w:pPr>
      <w:r w:rsidRPr="00AC7F72">
        <w:rPr>
          <w:rFonts w:ascii="Calibri" w:eastAsia="Calibri" w:hAnsi="Calibri" w:cs="Calibri"/>
          <w:b/>
          <w:bCs/>
          <w:lang w:val="en-GB"/>
        </w:rPr>
        <w:t>Finance</w:t>
      </w:r>
    </w:p>
    <w:p w14:paraId="12EF05B7" w14:textId="77777777" w:rsidR="00DA3D93" w:rsidRPr="00AC7F72" w:rsidRDefault="00DA3D93">
      <w:pPr>
        <w:pStyle w:val="ListParagraph"/>
        <w:spacing w:after="0" w:line="240" w:lineRule="auto"/>
        <w:rPr>
          <w:sz w:val="24"/>
          <w:szCs w:val="24"/>
          <w:lang w:val="en-GB"/>
        </w:rPr>
      </w:pPr>
    </w:p>
    <w:p w14:paraId="76BAF42D" w14:textId="77777777" w:rsidR="00DA3D93" w:rsidRPr="00AC7F72" w:rsidRDefault="00CA6C59">
      <w:pPr>
        <w:pStyle w:val="Body"/>
        <w:spacing w:after="0" w:line="240" w:lineRule="auto"/>
        <w:rPr>
          <w:sz w:val="24"/>
          <w:szCs w:val="24"/>
          <w:u w:val="single"/>
        </w:rPr>
      </w:pPr>
      <w:r w:rsidRPr="00AC7F72">
        <w:rPr>
          <w:sz w:val="24"/>
          <w:szCs w:val="24"/>
          <w:u w:val="single"/>
        </w:rPr>
        <w:t>Sources of funds</w:t>
      </w:r>
    </w:p>
    <w:p w14:paraId="7D36531D" w14:textId="77777777" w:rsidR="00DA3D93" w:rsidRPr="00AC7F72" w:rsidRDefault="00CA6C59">
      <w:pPr>
        <w:pStyle w:val="Body"/>
        <w:spacing w:after="0" w:line="240" w:lineRule="auto"/>
        <w:rPr>
          <w:sz w:val="24"/>
          <w:szCs w:val="24"/>
        </w:rPr>
      </w:pPr>
      <w:r w:rsidRPr="00AC7F72">
        <w:rPr>
          <w:sz w:val="24"/>
          <w:szCs w:val="24"/>
        </w:rPr>
        <w:t>As maintaining sailor fees at an affordable level is a priority for us, and so generates limited income, we have to be pro-active about securing funding.  During the year, funding has come from a number of sources:</w:t>
      </w:r>
    </w:p>
    <w:p w14:paraId="281F679D" w14:textId="77777777" w:rsidR="00DA3D93" w:rsidRPr="00AC7F72" w:rsidRDefault="00CA6C59">
      <w:pPr>
        <w:pStyle w:val="ListParagraph"/>
        <w:numPr>
          <w:ilvl w:val="0"/>
          <w:numId w:val="8"/>
        </w:numPr>
        <w:spacing w:after="0" w:line="240" w:lineRule="auto"/>
        <w:rPr>
          <w:sz w:val="24"/>
          <w:szCs w:val="24"/>
          <w:lang w:val="en-GB"/>
        </w:rPr>
      </w:pPr>
      <w:r w:rsidRPr="00AC7F72">
        <w:rPr>
          <w:sz w:val="24"/>
          <w:szCs w:val="24"/>
          <w:lang w:val="en-GB"/>
        </w:rPr>
        <w:t>Sailor &amp; member fees and session fees. This represents a small proportion of our income as we maintain fees at an affordable level.</w:t>
      </w:r>
    </w:p>
    <w:p w14:paraId="57D6B10C" w14:textId="5BE6309F" w:rsidR="00DA3D93" w:rsidRPr="00AC7F72" w:rsidRDefault="00CA6C59">
      <w:pPr>
        <w:pStyle w:val="ListParagraph"/>
        <w:numPr>
          <w:ilvl w:val="0"/>
          <w:numId w:val="8"/>
        </w:numPr>
        <w:spacing w:after="0" w:line="240" w:lineRule="auto"/>
        <w:rPr>
          <w:sz w:val="24"/>
          <w:szCs w:val="24"/>
          <w:lang w:val="en-GB"/>
        </w:rPr>
      </w:pPr>
      <w:r w:rsidRPr="00AC7F72">
        <w:rPr>
          <w:sz w:val="24"/>
          <w:szCs w:val="24"/>
          <w:lang w:val="en-GB"/>
        </w:rPr>
        <w:t xml:space="preserve">Own fundraising. Volunteers did some fund-raising activities, all of which are really valuable.  </w:t>
      </w:r>
    </w:p>
    <w:p w14:paraId="62531058" w14:textId="77777777" w:rsidR="00DA3D93" w:rsidRPr="00AC7F72" w:rsidRDefault="00CA6C59">
      <w:pPr>
        <w:pStyle w:val="ListParagraph"/>
        <w:numPr>
          <w:ilvl w:val="0"/>
          <w:numId w:val="8"/>
        </w:numPr>
        <w:spacing w:after="0" w:line="240" w:lineRule="auto"/>
        <w:rPr>
          <w:sz w:val="24"/>
          <w:szCs w:val="24"/>
          <w:lang w:val="en-GB"/>
        </w:rPr>
      </w:pPr>
      <w:r w:rsidRPr="00AC7F72">
        <w:rPr>
          <w:sz w:val="24"/>
          <w:szCs w:val="24"/>
          <w:lang w:val="en-GB"/>
        </w:rPr>
        <w:t xml:space="preserve">Grants.  We secured some grants towards our general running costs, although most of our grant income was for specific projects or equipment.  </w:t>
      </w:r>
    </w:p>
    <w:p w14:paraId="27A6EAE5" w14:textId="77777777" w:rsidR="00DA3D93" w:rsidRPr="00AC7F72" w:rsidRDefault="00CA6C59">
      <w:pPr>
        <w:pStyle w:val="ListParagraph"/>
        <w:numPr>
          <w:ilvl w:val="0"/>
          <w:numId w:val="8"/>
        </w:numPr>
        <w:spacing w:after="0" w:line="240" w:lineRule="auto"/>
        <w:rPr>
          <w:sz w:val="24"/>
          <w:szCs w:val="24"/>
          <w:lang w:val="en-GB"/>
        </w:rPr>
      </w:pPr>
      <w:r w:rsidRPr="00AC7F72">
        <w:rPr>
          <w:sz w:val="24"/>
          <w:szCs w:val="24"/>
          <w:lang w:val="en-GB"/>
        </w:rPr>
        <w:t xml:space="preserve">Donations.  Many individuals and local organisations have supported us with donations, particularly appreciated both as this helps our finances considerably, and because of the local support it demonstrates. </w:t>
      </w:r>
    </w:p>
    <w:p w14:paraId="498E0E62" w14:textId="77777777" w:rsidR="00DA3D93" w:rsidRPr="00AC7F72" w:rsidRDefault="00DA3D93">
      <w:pPr>
        <w:pStyle w:val="ListParagraph"/>
        <w:spacing w:after="0" w:line="240" w:lineRule="auto"/>
        <w:rPr>
          <w:sz w:val="24"/>
          <w:szCs w:val="24"/>
          <w:lang w:val="en-GB"/>
        </w:rPr>
      </w:pPr>
    </w:p>
    <w:p w14:paraId="69CAB278" w14:textId="77777777" w:rsidR="00DA3D93" w:rsidRPr="00AC7F72" w:rsidRDefault="00CA6C59">
      <w:pPr>
        <w:pStyle w:val="Body"/>
        <w:spacing w:after="0"/>
        <w:rPr>
          <w:sz w:val="24"/>
          <w:szCs w:val="24"/>
          <w:u w:val="single"/>
        </w:rPr>
      </w:pPr>
      <w:r w:rsidRPr="00AC7F72">
        <w:rPr>
          <w:sz w:val="24"/>
          <w:szCs w:val="24"/>
          <w:u w:val="single"/>
        </w:rPr>
        <w:t>Expenditure</w:t>
      </w:r>
    </w:p>
    <w:p w14:paraId="140D7115" w14:textId="1D7D8458" w:rsidR="009C3347" w:rsidRDefault="00CA6C59">
      <w:pPr>
        <w:pStyle w:val="Body"/>
        <w:spacing w:after="0"/>
        <w:rPr>
          <w:sz w:val="24"/>
          <w:szCs w:val="24"/>
        </w:rPr>
      </w:pPr>
      <w:r w:rsidRPr="00AC7F72">
        <w:rPr>
          <w:sz w:val="24"/>
          <w:szCs w:val="24"/>
        </w:rPr>
        <w:t xml:space="preserve">The main fixed costs are </w:t>
      </w:r>
      <w:r w:rsidR="00A426AC">
        <w:rPr>
          <w:sz w:val="24"/>
          <w:szCs w:val="24"/>
        </w:rPr>
        <w:t xml:space="preserve">maintenance, facility fees then </w:t>
      </w:r>
      <w:r w:rsidRPr="00AC7F72">
        <w:rPr>
          <w:sz w:val="24"/>
          <w:szCs w:val="24"/>
        </w:rPr>
        <w:t>insurance</w:t>
      </w:r>
      <w:r w:rsidR="00A426AC">
        <w:rPr>
          <w:sz w:val="24"/>
          <w:szCs w:val="24"/>
        </w:rPr>
        <w:t>.</w:t>
      </w:r>
      <w:r w:rsidRPr="00AC7F72">
        <w:rPr>
          <w:sz w:val="24"/>
          <w:szCs w:val="24"/>
        </w:rPr>
        <w:t xml:space="preserve"> </w:t>
      </w:r>
      <w:r w:rsidR="002D4CCE">
        <w:rPr>
          <w:sz w:val="24"/>
          <w:szCs w:val="24"/>
        </w:rPr>
        <w:t xml:space="preserve">We purchased another Hawk 20 Keel </w:t>
      </w:r>
      <w:r w:rsidR="00911C9E">
        <w:rPr>
          <w:sz w:val="24"/>
          <w:szCs w:val="24"/>
        </w:rPr>
        <w:t>b</w:t>
      </w:r>
      <w:r w:rsidR="002D4CCE">
        <w:rPr>
          <w:sz w:val="24"/>
          <w:szCs w:val="24"/>
        </w:rPr>
        <w:t>oat in 2018, grant funding met the costs of this additional vessel.</w:t>
      </w:r>
      <w:r w:rsidRPr="00AC7F72">
        <w:rPr>
          <w:sz w:val="24"/>
          <w:szCs w:val="24"/>
        </w:rPr>
        <w:t xml:space="preserve"> </w:t>
      </w:r>
      <w:r w:rsidR="009C3347" w:rsidRPr="009C3347">
        <w:rPr>
          <w:sz w:val="24"/>
          <w:szCs w:val="24"/>
        </w:rPr>
        <w:t xml:space="preserve">A review of our fleet </w:t>
      </w:r>
      <w:r w:rsidR="005D2F7A" w:rsidRPr="009C3347">
        <w:rPr>
          <w:sz w:val="24"/>
          <w:szCs w:val="24"/>
        </w:rPr>
        <w:t>identified</w:t>
      </w:r>
      <w:r w:rsidR="009C3347" w:rsidRPr="009C3347">
        <w:rPr>
          <w:sz w:val="24"/>
          <w:szCs w:val="24"/>
        </w:rPr>
        <w:t xml:space="preserve"> vessels that were too complicated or volunteer intensive to use, supported by restricted funding for running costs. The vessels were sold to other organisations more able to make full use of them and the funding was returned to the Clare Milne Trust. The proceed</w:t>
      </w:r>
      <w:r w:rsidR="003B6587">
        <w:rPr>
          <w:sz w:val="24"/>
          <w:szCs w:val="24"/>
        </w:rPr>
        <w:t>s</w:t>
      </w:r>
      <w:r w:rsidR="009C3347" w:rsidRPr="009C3347">
        <w:rPr>
          <w:sz w:val="24"/>
          <w:szCs w:val="24"/>
        </w:rPr>
        <w:t xml:space="preserve"> of these sales together with a new grant from the Clare Milne </w:t>
      </w:r>
      <w:proofErr w:type="gramStart"/>
      <w:r w:rsidR="00911C9E">
        <w:rPr>
          <w:sz w:val="24"/>
          <w:szCs w:val="24"/>
        </w:rPr>
        <w:t>T</w:t>
      </w:r>
      <w:r w:rsidR="009C3347" w:rsidRPr="009C3347">
        <w:rPr>
          <w:sz w:val="24"/>
          <w:szCs w:val="24"/>
        </w:rPr>
        <w:t>rust</w:t>
      </w:r>
      <w:r w:rsidRPr="009C3347">
        <w:rPr>
          <w:sz w:val="24"/>
          <w:szCs w:val="24"/>
        </w:rPr>
        <w:t xml:space="preserve"> </w:t>
      </w:r>
      <w:r w:rsidR="009C3347" w:rsidRPr="009C3347">
        <w:rPr>
          <w:sz w:val="24"/>
          <w:szCs w:val="24"/>
        </w:rPr>
        <w:t xml:space="preserve"> funded</w:t>
      </w:r>
      <w:proofErr w:type="gramEnd"/>
      <w:r w:rsidR="009C3347" w:rsidRPr="009C3347">
        <w:rPr>
          <w:sz w:val="24"/>
          <w:szCs w:val="24"/>
        </w:rPr>
        <w:t xml:space="preserve"> the purchase of the new Hawk “Swallow”. The </w:t>
      </w:r>
      <w:r w:rsidR="00911C9E">
        <w:rPr>
          <w:sz w:val="24"/>
          <w:szCs w:val="24"/>
        </w:rPr>
        <w:t>B</w:t>
      </w:r>
      <w:r w:rsidR="009C3347" w:rsidRPr="009C3347">
        <w:rPr>
          <w:sz w:val="24"/>
          <w:szCs w:val="24"/>
        </w:rPr>
        <w:t>oard of Trustees are grateful to both the Claire Milne Trust and the Ro</w:t>
      </w:r>
      <w:r w:rsidR="00911C9E">
        <w:rPr>
          <w:sz w:val="24"/>
          <w:szCs w:val="24"/>
        </w:rPr>
        <w:t>d</w:t>
      </w:r>
      <w:r w:rsidR="009C3347" w:rsidRPr="009C3347">
        <w:rPr>
          <w:sz w:val="24"/>
          <w:szCs w:val="24"/>
        </w:rPr>
        <w:t xml:space="preserve"> Shipley Memorial fund for their understanding and support with this project.</w:t>
      </w:r>
    </w:p>
    <w:p w14:paraId="32877564" w14:textId="77777777" w:rsidR="00340E6F" w:rsidRPr="009C3347" w:rsidRDefault="00340E6F">
      <w:pPr>
        <w:pStyle w:val="Body"/>
        <w:spacing w:after="0"/>
        <w:rPr>
          <w:sz w:val="24"/>
          <w:szCs w:val="24"/>
        </w:rPr>
      </w:pPr>
    </w:p>
    <w:p w14:paraId="202DA2E0" w14:textId="78DDC65D" w:rsidR="00DA3D93" w:rsidRPr="00AC7F72" w:rsidRDefault="00CA6C59">
      <w:pPr>
        <w:pStyle w:val="Body"/>
        <w:spacing w:after="0"/>
        <w:rPr>
          <w:sz w:val="24"/>
          <w:szCs w:val="24"/>
        </w:rPr>
      </w:pPr>
      <w:r w:rsidRPr="00AC7F72">
        <w:rPr>
          <w:sz w:val="24"/>
          <w:szCs w:val="24"/>
        </w:rPr>
        <w:t>A summary of the Income and Expenditure costs, including a comparison with the financial year</w:t>
      </w:r>
      <w:r w:rsidR="000F6D63" w:rsidRPr="00AC7F72">
        <w:rPr>
          <w:sz w:val="24"/>
          <w:szCs w:val="24"/>
        </w:rPr>
        <w:t xml:space="preserve"> 201</w:t>
      </w:r>
      <w:r w:rsidR="00A426AC">
        <w:rPr>
          <w:sz w:val="24"/>
          <w:szCs w:val="24"/>
        </w:rPr>
        <w:t>7</w:t>
      </w:r>
      <w:r w:rsidRPr="00AC7F72">
        <w:rPr>
          <w:sz w:val="24"/>
          <w:szCs w:val="24"/>
        </w:rPr>
        <w:t>, is given below.</w:t>
      </w:r>
      <w:r w:rsidR="00A426AC">
        <w:rPr>
          <w:sz w:val="24"/>
          <w:szCs w:val="24"/>
        </w:rPr>
        <w:t xml:space="preserve"> </w:t>
      </w:r>
    </w:p>
    <w:p w14:paraId="11CE39D4" w14:textId="77777777" w:rsidR="00DA3D93" w:rsidRPr="00AC7F72" w:rsidRDefault="00DA3D93">
      <w:pPr>
        <w:pStyle w:val="Body"/>
        <w:spacing w:after="0"/>
        <w:rPr>
          <w:sz w:val="24"/>
          <w:szCs w:val="24"/>
          <w:u w:val="single"/>
        </w:rPr>
      </w:pPr>
    </w:p>
    <w:p w14:paraId="2F8D3450" w14:textId="77777777" w:rsidR="00DA3D93" w:rsidRPr="00AC7F72" w:rsidRDefault="00CA6C59">
      <w:pPr>
        <w:pStyle w:val="Body"/>
        <w:spacing w:after="0"/>
        <w:rPr>
          <w:sz w:val="24"/>
          <w:szCs w:val="24"/>
          <w:u w:val="single"/>
        </w:rPr>
      </w:pPr>
      <w:r w:rsidRPr="00AC7F72">
        <w:rPr>
          <w:sz w:val="24"/>
          <w:szCs w:val="24"/>
          <w:u w:val="single"/>
        </w:rPr>
        <w:t>Reserves Policy</w:t>
      </w:r>
    </w:p>
    <w:p w14:paraId="571CA0AD" w14:textId="418E7EBE" w:rsidR="00DA3D93" w:rsidRPr="00AC7F72" w:rsidRDefault="00CA6C59">
      <w:pPr>
        <w:pStyle w:val="Body"/>
        <w:spacing w:after="0"/>
        <w:rPr>
          <w:sz w:val="24"/>
          <w:szCs w:val="24"/>
        </w:rPr>
      </w:pPr>
      <w:r w:rsidRPr="00AC7F72">
        <w:rPr>
          <w:sz w:val="24"/>
          <w:szCs w:val="24"/>
        </w:rPr>
        <w:t>Chesil Sailability</w:t>
      </w:r>
      <w:r w:rsidR="00911C9E">
        <w:rPr>
          <w:sz w:val="24"/>
          <w:szCs w:val="24"/>
        </w:rPr>
        <w:t>’s</w:t>
      </w:r>
      <w:r w:rsidRPr="00AC7F72">
        <w:rPr>
          <w:sz w:val="24"/>
          <w:szCs w:val="24"/>
        </w:rPr>
        <w:t xml:space="preserve"> Reserves </w:t>
      </w:r>
      <w:r w:rsidR="003B6587">
        <w:rPr>
          <w:sz w:val="24"/>
          <w:szCs w:val="24"/>
        </w:rPr>
        <w:t>P</w:t>
      </w:r>
      <w:r w:rsidRPr="00AC7F72">
        <w:rPr>
          <w:sz w:val="24"/>
          <w:szCs w:val="24"/>
        </w:rPr>
        <w:t>olicy during this year was to have reserves which:</w:t>
      </w:r>
    </w:p>
    <w:p w14:paraId="004CEEDC" w14:textId="77777777" w:rsidR="00DA3D93" w:rsidRPr="00AC7F72" w:rsidRDefault="00CA6C59">
      <w:pPr>
        <w:pStyle w:val="ListParagraph"/>
        <w:numPr>
          <w:ilvl w:val="0"/>
          <w:numId w:val="10"/>
        </w:numPr>
        <w:spacing w:after="0"/>
        <w:rPr>
          <w:sz w:val="24"/>
          <w:szCs w:val="24"/>
          <w:lang w:val="en-GB"/>
        </w:rPr>
      </w:pPr>
      <w:r w:rsidRPr="00AC7F72">
        <w:rPr>
          <w:sz w:val="24"/>
          <w:szCs w:val="24"/>
          <w:lang w:val="en-GB"/>
        </w:rPr>
        <w:lastRenderedPageBreak/>
        <w:t xml:space="preserve">cover at least </w:t>
      </w:r>
      <w:r w:rsidR="00D73262">
        <w:rPr>
          <w:sz w:val="24"/>
          <w:szCs w:val="24"/>
          <w:lang w:val="en-GB"/>
        </w:rPr>
        <w:t>9</w:t>
      </w:r>
      <w:r w:rsidR="0070615C" w:rsidRPr="00AC7F72">
        <w:rPr>
          <w:sz w:val="24"/>
          <w:szCs w:val="24"/>
          <w:lang w:val="en-GB"/>
        </w:rPr>
        <w:t xml:space="preserve"> </w:t>
      </w:r>
      <w:r w:rsidRPr="00AC7F72">
        <w:rPr>
          <w:sz w:val="24"/>
          <w:szCs w:val="24"/>
          <w:lang w:val="en-GB"/>
        </w:rPr>
        <w:t>months’ running costs (</w:t>
      </w:r>
      <w:r w:rsidR="0070615C" w:rsidRPr="00AC7F72">
        <w:rPr>
          <w:sz w:val="24"/>
          <w:szCs w:val="24"/>
          <w:lang w:val="en-GB"/>
        </w:rPr>
        <w:t>within Ch</w:t>
      </w:r>
      <w:r w:rsidRPr="00AC7F72">
        <w:rPr>
          <w:sz w:val="24"/>
          <w:szCs w:val="24"/>
          <w:lang w:val="en-GB"/>
        </w:rPr>
        <w:t>arity Commission</w:t>
      </w:r>
      <w:r w:rsidR="0070615C" w:rsidRPr="00AC7F72">
        <w:rPr>
          <w:sz w:val="24"/>
          <w:szCs w:val="24"/>
          <w:lang w:val="en-GB"/>
        </w:rPr>
        <w:t xml:space="preserve"> recommended range</w:t>
      </w:r>
      <w:r w:rsidRPr="00AC7F72">
        <w:rPr>
          <w:sz w:val="24"/>
          <w:szCs w:val="24"/>
          <w:lang w:val="en-GB"/>
        </w:rPr>
        <w:t>)</w:t>
      </w:r>
    </w:p>
    <w:p w14:paraId="22741184" w14:textId="77777777" w:rsidR="00DA3D93" w:rsidRPr="00AC7F72" w:rsidRDefault="00CA6C59">
      <w:pPr>
        <w:pStyle w:val="ListParagraph"/>
        <w:numPr>
          <w:ilvl w:val="0"/>
          <w:numId w:val="10"/>
        </w:numPr>
        <w:spacing w:after="0"/>
        <w:rPr>
          <w:sz w:val="24"/>
          <w:szCs w:val="24"/>
          <w:lang w:val="en-GB"/>
        </w:rPr>
      </w:pPr>
      <w:r w:rsidRPr="00AC7F72">
        <w:rPr>
          <w:sz w:val="24"/>
          <w:szCs w:val="24"/>
          <w:lang w:val="en-GB"/>
        </w:rPr>
        <w:t>enable us to cover replacement of any essential equipment quickly</w:t>
      </w:r>
    </w:p>
    <w:p w14:paraId="59D0B325" w14:textId="77777777" w:rsidR="00DA3D93" w:rsidRPr="00AC7F72" w:rsidRDefault="00CA6C59">
      <w:pPr>
        <w:pStyle w:val="ListParagraph"/>
        <w:numPr>
          <w:ilvl w:val="0"/>
          <w:numId w:val="10"/>
        </w:numPr>
        <w:spacing w:after="0"/>
        <w:rPr>
          <w:sz w:val="24"/>
          <w:szCs w:val="24"/>
          <w:lang w:val="en-GB"/>
        </w:rPr>
      </w:pPr>
      <w:r w:rsidRPr="00AC7F72">
        <w:rPr>
          <w:sz w:val="24"/>
          <w:szCs w:val="24"/>
          <w:lang w:val="en-GB"/>
        </w:rPr>
        <w:t>help with cash flow, as some of the big expenses are at the early part of the year</w:t>
      </w:r>
    </w:p>
    <w:p w14:paraId="36757187" w14:textId="77777777" w:rsidR="00DA3D93" w:rsidRPr="00AC7F72" w:rsidRDefault="00CA6C59">
      <w:pPr>
        <w:pStyle w:val="ListParagraph"/>
        <w:numPr>
          <w:ilvl w:val="0"/>
          <w:numId w:val="10"/>
        </w:numPr>
        <w:spacing w:after="0"/>
        <w:rPr>
          <w:sz w:val="24"/>
          <w:szCs w:val="24"/>
          <w:lang w:val="en-GB"/>
        </w:rPr>
      </w:pPr>
      <w:r w:rsidRPr="00AC7F72">
        <w:rPr>
          <w:sz w:val="24"/>
          <w:szCs w:val="24"/>
          <w:lang w:val="en-GB"/>
        </w:rPr>
        <w:t>help forward fund grants when grant payments are in arrears</w:t>
      </w:r>
    </w:p>
    <w:p w14:paraId="21F0ADC1" w14:textId="3CAD2229" w:rsidR="00F07813" w:rsidRDefault="00F07813">
      <w:pPr>
        <w:pStyle w:val="Body"/>
        <w:spacing w:after="0" w:line="240" w:lineRule="auto"/>
        <w:rPr>
          <w:sz w:val="24"/>
          <w:szCs w:val="24"/>
        </w:rPr>
      </w:pPr>
      <w:r w:rsidRPr="00AC7F72">
        <w:rPr>
          <w:sz w:val="24"/>
          <w:szCs w:val="24"/>
        </w:rPr>
        <w:t xml:space="preserve">In implementing this policy, Chesil Sailability held Reserves of </w:t>
      </w:r>
      <w:r w:rsidR="00A426AC">
        <w:rPr>
          <w:sz w:val="24"/>
          <w:szCs w:val="24"/>
        </w:rPr>
        <w:t xml:space="preserve">£10,000 </w:t>
      </w:r>
      <w:r w:rsidRPr="00AC7F72">
        <w:rPr>
          <w:sz w:val="24"/>
          <w:szCs w:val="24"/>
        </w:rPr>
        <w:t xml:space="preserve">during </w:t>
      </w:r>
      <w:r w:rsidR="00A426AC">
        <w:rPr>
          <w:sz w:val="24"/>
          <w:szCs w:val="24"/>
        </w:rPr>
        <w:t>2018</w:t>
      </w:r>
    </w:p>
    <w:p w14:paraId="59045895" w14:textId="77777777" w:rsidR="00340E6F" w:rsidRPr="00AC7F72" w:rsidRDefault="00340E6F">
      <w:pPr>
        <w:pStyle w:val="Body"/>
        <w:spacing w:after="0" w:line="240" w:lineRule="auto"/>
        <w:rPr>
          <w:sz w:val="24"/>
          <w:szCs w:val="24"/>
        </w:rPr>
      </w:pPr>
    </w:p>
    <w:p w14:paraId="29468734" w14:textId="12A10E87" w:rsidR="00DA3D93" w:rsidRPr="00AC7F72" w:rsidRDefault="00CA6C59">
      <w:pPr>
        <w:pStyle w:val="Body"/>
        <w:spacing w:after="0" w:line="240" w:lineRule="auto"/>
        <w:rPr>
          <w:iCs/>
          <w:sz w:val="24"/>
          <w:szCs w:val="24"/>
          <w:u w:val="single"/>
        </w:rPr>
      </w:pPr>
      <w:r w:rsidRPr="00AC7F72">
        <w:rPr>
          <w:iCs/>
          <w:sz w:val="24"/>
          <w:szCs w:val="24"/>
          <w:u w:val="single"/>
        </w:rPr>
        <w:t xml:space="preserve">Carry forward to </w:t>
      </w:r>
      <w:r w:rsidR="00A978C9">
        <w:rPr>
          <w:iCs/>
          <w:sz w:val="24"/>
          <w:szCs w:val="24"/>
          <w:u w:val="single"/>
        </w:rPr>
        <w:t>2019</w:t>
      </w:r>
    </w:p>
    <w:p w14:paraId="11BD9150" w14:textId="4BDC1D3E" w:rsidR="007631D0" w:rsidRPr="0024762A" w:rsidRDefault="0070615C">
      <w:pPr>
        <w:pStyle w:val="Body"/>
        <w:spacing w:after="0" w:line="240" w:lineRule="auto"/>
        <w:rPr>
          <w:sz w:val="24"/>
          <w:szCs w:val="24"/>
        </w:rPr>
      </w:pPr>
      <w:r w:rsidRPr="0024762A">
        <w:rPr>
          <w:sz w:val="24"/>
          <w:szCs w:val="24"/>
        </w:rPr>
        <w:t>Of the £</w:t>
      </w:r>
      <w:r w:rsidR="00BE10AF" w:rsidRPr="0024762A">
        <w:rPr>
          <w:sz w:val="24"/>
          <w:szCs w:val="24"/>
        </w:rPr>
        <w:t xml:space="preserve"> 23</w:t>
      </w:r>
      <w:r w:rsidR="00911C9E" w:rsidRPr="0024762A">
        <w:rPr>
          <w:sz w:val="24"/>
          <w:szCs w:val="24"/>
        </w:rPr>
        <w:t>,000</w:t>
      </w:r>
      <w:r w:rsidRPr="0024762A">
        <w:rPr>
          <w:sz w:val="24"/>
          <w:szCs w:val="24"/>
        </w:rPr>
        <w:t xml:space="preserve"> of </w:t>
      </w:r>
      <w:r w:rsidR="003B6587" w:rsidRPr="0024762A">
        <w:rPr>
          <w:sz w:val="24"/>
          <w:szCs w:val="24"/>
        </w:rPr>
        <w:t>U</w:t>
      </w:r>
      <w:r w:rsidRPr="0024762A">
        <w:rPr>
          <w:sz w:val="24"/>
          <w:szCs w:val="24"/>
        </w:rPr>
        <w:t xml:space="preserve">nrestricted </w:t>
      </w:r>
      <w:r w:rsidR="003B6587" w:rsidRPr="0024762A">
        <w:rPr>
          <w:sz w:val="24"/>
          <w:szCs w:val="24"/>
        </w:rPr>
        <w:t>F</w:t>
      </w:r>
      <w:r w:rsidRPr="0024762A">
        <w:rPr>
          <w:sz w:val="24"/>
          <w:szCs w:val="24"/>
        </w:rPr>
        <w:t>unding carried forward from the end of 201</w:t>
      </w:r>
      <w:r w:rsidR="00A978C9" w:rsidRPr="0024762A">
        <w:rPr>
          <w:sz w:val="24"/>
          <w:szCs w:val="24"/>
        </w:rPr>
        <w:t>8</w:t>
      </w:r>
      <w:r w:rsidRPr="0024762A">
        <w:rPr>
          <w:sz w:val="24"/>
          <w:szCs w:val="24"/>
        </w:rPr>
        <w:t xml:space="preserve"> to the start of 201</w:t>
      </w:r>
      <w:r w:rsidR="00A978C9" w:rsidRPr="0024762A">
        <w:rPr>
          <w:sz w:val="24"/>
          <w:szCs w:val="24"/>
        </w:rPr>
        <w:t>9</w:t>
      </w:r>
      <w:r w:rsidRPr="0024762A">
        <w:rPr>
          <w:sz w:val="24"/>
          <w:szCs w:val="24"/>
        </w:rPr>
        <w:t xml:space="preserve">, </w:t>
      </w:r>
      <w:r w:rsidR="00925D7E" w:rsidRPr="0024762A">
        <w:rPr>
          <w:sz w:val="24"/>
          <w:szCs w:val="24"/>
        </w:rPr>
        <w:t xml:space="preserve">we will increase our </w:t>
      </w:r>
      <w:r w:rsidR="00A426AC" w:rsidRPr="0024762A">
        <w:rPr>
          <w:sz w:val="24"/>
          <w:szCs w:val="24"/>
        </w:rPr>
        <w:t>r</w:t>
      </w:r>
      <w:r w:rsidR="00925D7E" w:rsidRPr="0024762A">
        <w:rPr>
          <w:sz w:val="24"/>
          <w:szCs w:val="24"/>
        </w:rPr>
        <w:t>eserves to a total of £</w:t>
      </w:r>
      <w:r w:rsidR="004D1911" w:rsidRPr="0024762A">
        <w:rPr>
          <w:sz w:val="24"/>
          <w:szCs w:val="24"/>
        </w:rPr>
        <w:t>20,000</w:t>
      </w:r>
      <w:r w:rsidR="00925D7E" w:rsidRPr="0024762A">
        <w:rPr>
          <w:sz w:val="24"/>
          <w:szCs w:val="24"/>
        </w:rPr>
        <w:t xml:space="preserve">, which builds </w:t>
      </w:r>
      <w:r w:rsidRPr="0024762A">
        <w:rPr>
          <w:sz w:val="24"/>
          <w:szCs w:val="24"/>
        </w:rPr>
        <w:t xml:space="preserve">our financial resilience. </w:t>
      </w:r>
      <w:r w:rsidR="007631D0" w:rsidRPr="0024762A">
        <w:rPr>
          <w:sz w:val="24"/>
          <w:szCs w:val="24"/>
        </w:rPr>
        <w:t xml:space="preserve"> </w:t>
      </w:r>
      <w:r w:rsidR="00BE10AF" w:rsidRPr="0024762A">
        <w:rPr>
          <w:sz w:val="24"/>
          <w:szCs w:val="24"/>
        </w:rPr>
        <w:t>These reserves comprise £</w:t>
      </w:r>
      <w:r w:rsidR="00911C9E" w:rsidRPr="0024762A">
        <w:rPr>
          <w:sz w:val="24"/>
          <w:szCs w:val="24"/>
        </w:rPr>
        <w:t xml:space="preserve">12,000 </w:t>
      </w:r>
      <w:r w:rsidR="00BE10AF" w:rsidRPr="0024762A">
        <w:rPr>
          <w:sz w:val="24"/>
          <w:szCs w:val="24"/>
        </w:rPr>
        <w:t xml:space="preserve">for operating costs (approx. 9 months) and </w:t>
      </w:r>
      <w:r w:rsidR="004D1911" w:rsidRPr="0024762A">
        <w:rPr>
          <w:sz w:val="24"/>
          <w:szCs w:val="24"/>
        </w:rPr>
        <w:t>£8,000</w:t>
      </w:r>
      <w:r w:rsidR="00BE10AF" w:rsidRPr="0024762A">
        <w:rPr>
          <w:sz w:val="24"/>
          <w:szCs w:val="24"/>
        </w:rPr>
        <w:t xml:space="preserve"> for replacement of key </w:t>
      </w:r>
      <w:r w:rsidR="00155413">
        <w:rPr>
          <w:sz w:val="24"/>
          <w:szCs w:val="24"/>
        </w:rPr>
        <w:t xml:space="preserve">equipment and </w:t>
      </w:r>
      <w:r w:rsidR="00BE10AF" w:rsidRPr="0024762A">
        <w:rPr>
          <w:sz w:val="24"/>
          <w:szCs w:val="24"/>
        </w:rPr>
        <w:t xml:space="preserve">assets. </w:t>
      </w:r>
    </w:p>
    <w:p w14:paraId="307C5F1D" w14:textId="77777777" w:rsidR="007631D0" w:rsidRPr="0024762A" w:rsidRDefault="007631D0">
      <w:pPr>
        <w:pStyle w:val="Body"/>
        <w:spacing w:after="0" w:line="240" w:lineRule="auto"/>
        <w:rPr>
          <w:sz w:val="24"/>
          <w:szCs w:val="24"/>
        </w:rPr>
      </w:pPr>
    </w:p>
    <w:p w14:paraId="2E59A617" w14:textId="1310DF6C" w:rsidR="007631D0" w:rsidRPr="00AC7F72" w:rsidRDefault="00925D7E">
      <w:pPr>
        <w:pStyle w:val="Body"/>
        <w:spacing w:after="0" w:line="240" w:lineRule="auto"/>
        <w:rPr>
          <w:sz w:val="24"/>
          <w:szCs w:val="24"/>
        </w:rPr>
      </w:pPr>
      <w:r w:rsidRPr="0024762A">
        <w:rPr>
          <w:sz w:val="24"/>
          <w:szCs w:val="24"/>
        </w:rPr>
        <w:t xml:space="preserve">The Board </w:t>
      </w:r>
      <w:r w:rsidR="002D4CCE" w:rsidRPr="0024762A">
        <w:rPr>
          <w:sz w:val="24"/>
          <w:szCs w:val="24"/>
        </w:rPr>
        <w:t>has</w:t>
      </w:r>
      <w:r w:rsidRPr="0024762A">
        <w:rPr>
          <w:sz w:val="24"/>
          <w:szCs w:val="24"/>
        </w:rPr>
        <w:t xml:space="preserve"> </w:t>
      </w:r>
      <w:r w:rsidR="002D4CCE" w:rsidRPr="0024762A">
        <w:rPr>
          <w:sz w:val="24"/>
          <w:szCs w:val="24"/>
        </w:rPr>
        <w:t>started</w:t>
      </w:r>
      <w:r w:rsidRPr="0024762A">
        <w:rPr>
          <w:sz w:val="24"/>
          <w:szCs w:val="24"/>
        </w:rPr>
        <w:t xml:space="preserve"> </w:t>
      </w:r>
      <w:r w:rsidR="00155413">
        <w:rPr>
          <w:sz w:val="24"/>
          <w:szCs w:val="24"/>
        </w:rPr>
        <w:t>this</w:t>
      </w:r>
      <w:r w:rsidRPr="0024762A">
        <w:rPr>
          <w:sz w:val="24"/>
          <w:szCs w:val="24"/>
        </w:rPr>
        <w:t xml:space="preserve"> separate Replacement Fund for key </w:t>
      </w:r>
      <w:r w:rsidR="00155413">
        <w:rPr>
          <w:sz w:val="24"/>
          <w:szCs w:val="24"/>
        </w:rPr>
        <w:t>equipment and assets</w:t>
      </w:r>
      <w:r w:rsidRPr="0024762A">
        <w:rPr>
          <w:sz w:val="24"/>
          <w:szCs w:val="24"/>
        </w:rPr>
        <w:t xml:space="preserve">, e.g. RIB engines, the cabin, working to a planned replacement cycle, and </w:t>
      </w:r>
      <w:r w:rsidR="007631D0" w:rsidRPr="0024762A">
        <w:rPr>
          <w:sz w:val="24"/>
          <w:szCs w:val="24"/>
        </w:rPr>
        <w:t xml:space="preserve">setting aside some funding each year </w:t>
      </w:r>
      <w:r w:rsidRPr="0024762A">
        <w:rPr>
          <w:sz w:val="24"/>
          <w:szCs w:val="24"/>
        </w:rPr>
        <w:t xml:space="preserve">so we </w:t>
      </w:r>
      <w:r w:rsidR="007631D0" w:rsidRPr="0024762A">
        <w:rPr>
          <w:sz w:val="24"/>
          <w:szCs w:val="24"/>
        </w:rPr>
        <w:t>have so</w:t>
      </w:r>
      <w:r w:rsidRPr="0024762A">
        <w:rPr>
          <w:sz w:val="24"/>
          <w:szCs w:val="24"/>
        </w:rPr>
        <w:t xml:space="preserve">me funds in hand to support funding applications for these </w:t>
      </w:r>
      <w:r w:rsidR="007631D0" w:rsidRPr="0024762A">
        <w:rPr>
          <w:sz w:val="24"/>
          <w:szCs w:val="24"/>
        </w:rPr>
        <w:t>high cost items when needed.</w:t>
      </w:r>
      <w:r w:rsidRPr="0024762A">
        <w:rPr>
          <w:sz w:val="24"/>
          <w:szCs w:val="24"/>
        </w:rPr>
        <w:t xml:space="preserve"> </w:t>
      </w:r>
    </w:p>
    <w:p w14:paraId="40458FEE" w14:textId="77777777" w:rsidR="0070615C" w:rsidRDefault="0070615C">
      <w:pPr>
        <w:pStyle w:val="Body"/>
        <w:spacing w:after="0" w:line="240" w:lineRule="auto"/>
        <w:rPr>
          <w:sz w:val="24"/>
          <w:szCs w:val="24"/>
        </w:rPr>
      </w:pPr>
    </w:p>
    <w:p w14:paraId="6D526E20" w14:textId="77777777" w:rsidR="004F31D5" w:rsidRDefault="004F31D5">
      <w:pPr>
        <w:pStyle w:val="Body"/>
        <w:spacing w:after="0" w:line="240" w:lineRule="auto"/>
        <w:rPr>
          <w:sz w:val="24"/>
          <w:szCs w:val="24"/>
        </w:rPr>
      </w:pPr>
    </w:p>
    <w:p w14:paraId="0E57A55C" w14:textId="77777777" w:rsidR="004F31D5" w:rsidRDefault="004F31D5">
      <w:pPr>
        <w:pStyle w:val="Body"/>
        <w:spacing w:after="0" w:line="240" w:lineRule="auto"/>
        <w:rPr>
          <w:sz w:val="24"/>
          <w:szCs w:val="24"/>
        </w:rPr>
      </w:pPr>
    </w:p>
    <w:p w14:paraId="536F64E8" w14:textId="77777777" w:rsidR="004F31D5" w:rsidRDefault="004F31D5">
      <w:pPr>
        <w:pStyle w:val="Body"/>
        <w:spacing w:after="0" w:line="240" w:lineRule="auto"/>
        <w:rPr>
          <w:sz w:val="24"/>
          <w:szCs w:val="24"/>
        </w:rPr>
      </w:pPr>
    </w:p>
    <w:p w14:paraId="737EF1BE" w14:textId="77777777" w:rsidR="004F31D5" w:rsidRDefault="004F31D5">
      <w:pPr>
        <w:pStyle w:val="Body"/>
        <w:spacing w:after="0" w:line="240" w:lineRule="auto"/>
        <w:rPr>
          <w:sz w:val="24"/>
          <w:szCs w:val="24"/>
        </w:rPr>
      </w:pPr>
    </w:p>
    <w:p w14:paraId="680D0194" w14:textId="77777777" w:rsidR="004F31D5" w:rsidRDefault="004F31D5">
      <w:pPr>
        <w:pStyle w:val="Body"/>
        <w:spacing w:after="0" w:line="240" w:lineRule="auto"/>
        <w:rPr>
          <w:sz w:val="24"/>
          <w:szCs w:val="24"/>
        </w:rPr>
      </w:pPr>
    </w:p>
    <w:p w14:paraId="560278D6" w14:textId="77777777" w:rsidR="004F31D5" w:rsidRDefault="004F31D5">
      <w:pPr>
        <w:pStyle w:val="Body"/>
        <w:spacing w:after="0" w:line="240" w:lineRule="auto"/>
        <w:rPr>
          <w:sz w:val="24"/>
          <w:szCs w:val="24"/>
        </w:rPr>
      </w:pPr>
    </w:p>
    <w:p w14:paraId="37E27D10" w14:textId="77777777" w:rsidR="004F31D5" w:rsidRDefault="004F31D5">
      <w:pPr>
        <w:pStyle w:val="Body"/>
        <w:spacing w:after="0" w:line="240" w:lineRule="auto"/>
        <w:rPr>
          <w:sz w:val="24"/>
          <w:szCs w:val="24"/>
        </w:rPr>
      </w:pPr>
    </w:p>
    <w:p w14:paraId="06E4A80E" w14:textId="77777777" w:rsidR="004F31D5" w:rsidRDefault="004F31D5">
      <w:pPr>
        <w:pStyle w:val="Body"/>
        <w:spacing w:after="0" w:line="240" w:lineRule="auto"/>
        <w:rPr>
          <w:sz w:val="24"/>
          <w:szCs w:val="24"/>
        </w:rPr>
      </w:pPr>
    </w:p>
    <w:p w14:paraId="0D0FE161" w14:textId="77777777" w:rsidR="004F31D5" w:rsidRDefault="004F31D5">
      <w:pPr>
        <w:pStyle w:val="Body"/>
        <w:spacing w:after="0" w:line="240" w:lineRule="auto"/>
        <w:rPr>
          <w:sz w:val="24"/>
          <w:szCs w:val="24"/>
        </w:rPr>
      </w:pPr>
    </w:p>
    <w:p w14:paraId="3545F3DF" w14:textId="77777777" w:rsidR="004F31D5" w:rsidRDefault="004F31D5">
      <w:pPr>
        <w:pStyle w:val="Body"/>
        <w:spacing w:after="0" w:line="240" w:lineRule="auto"/>
        <w:rPr>
          <w:sz w:val="24"/>
          <w:szCs w:val="24"/>
        </w:rPr>
      </w:pPr>
    </w:p>
    <w:p w14:paraId="57A97D3D" w14:textId="77777777" w:rsidR="004F31D5" w:rsidRDefault="004F31D5">
      <w:pPr>
        <w:pStyle w:val="Body"/>
        <w:spacing w:after="0" w:line="240" w:lineRule="auto"/>
        <w:rPr>
          <w:sz w:val="24"/>
          <w:szCs w:val="24"/>
        </w:rPr>
      </w:pPr>
    </w:p>
    <w:p w14:paraId="1C367517" w14:textId="77777777" w:rsidR="004F31D5" w:rsidRDefault="004F31D5">
      <w:pPr>
        <w:pStyle w:val="Body"/>
        <w:spacing w:after="0" w:line="240" w:lineRule="auto"/>
        <w:rPr>
          <w:sz w:val="24"/>
          <w:szCs w:val="24"/>
        </w:rPr>
      </w:pPr>
    </w:p>
    <w:p w14:paraId="7036A45B" w14:textId="77777777" w:rsidR="004F31D5" w:rsidRDefault="004F31D5">
      <w:pPr>
        <w:pStyle w:val="Body"/>
        <w:spacing w:after="0" w:line="240" w:lineRule="auto"/>
        <w:rPr>
          <w:sz w:val="24"/>
          <w:szCs w:val="24"/>
        </w:rPr>
      </w:pPr>
    </w:p>
    <w:p w14:paraId="7B4C2F51" w14:textId="77777777" w:rsidR="004F31D5" w:rsidRDefault="004F31D5">
      <w:pPr>
        <w:pStyle w:val="Body"/>
        <w:spacing w:after="0" w:line="240" w:lineRule="auto"/>
        <w:rPr>
          <w:sz w:val="24"/>
          <w:szCs w:val="24"/>
        </w:rPr>
      </w:pPr>
    </w:p>
    <w:p w14:paraId="34C024CC" w14:textId="77777777" w:rsidR="004F31D5" w:rsidRDefault="004F31D5">
      <w:pPr>
        <w:pStyle w:val="Body"/>
        <w:spacing w:after="0" w:line="240" w:lineRule="auto"/>
        <w:rPr>
          <w:sz w:val="24"/>
          <w:szCs w:val="24"/>
        </w:rPr>
      </w:pPr>
    </w:p>
    <w:p w14:paraId="4A506F04" w14:textId="77777777" w:rsidR="004F31D5" w:rsidRDefault="004F31D5">
      <w:pPr>
        <w:pStyle w:val="Body"/>
        <w:spacing w:after="0" w:line="240" w:lineRule="auto"/>
        <w:rPr>
          <w:sz w:val="24"/>
          <w:szCs w:val="24"/>
        </w:rPr>
      </w:pPr>
    </w:p>
    <w:p w14:paraId="0ABFBC2E" w14:textId="77777777" w:rsidR="004F31D5" w:rsidRDefault="004F31D5">
      <w:pPr>
        <w:pStyle w:val="Body"/>
        <w:spacing w:after="0" w:line="240" w:lineRule="auto"/>
        <w:rPr>
          <w:sz w:val="24"/>
          <w:szCs w:val="24"/>
        </w:rPr>
      </w:pPr>
    </w:p>
    <w:p w14:paraId="78A2EE60" w14:textId="77777777" w:rsidR="004F31D5" w:rsidRDefault="004F31D5">
      <w:pPr>
        <w:pStyle w:val="Body"/>
        <w:spacing w:after="0" w:line="240" w:lineRule="auto"/>
        <w:rPr>
          <w:sz w:val="24"/>
          <w:szCs w:val="24"/>
        </w:rPr>
      </w:pPr>
    </w:p>
    <w:p w14:paraId="1D9FC586" w14:textId="77777777" w:rsidR="004F31D5" w:rsidRDefault="004F31D5">
      <w:pPr>
        <w:pStyle w:val="Body"/>
        <w:spacing w:after="0" w:line="240" w:lineRule="auto"/>
        <w:rPr>
          <w:sz w:val="24"/>
          <w:szCs w:val="24"/>
        </w:rPr>
      </w:pPr>
    </w:p>
    <w:p w14:paraId="156967D8" w14:textId="77777777" w:rsidR="004F31D5" w:rsidRDefault="004F31D5">
      <w:pPr>
        <w:pStyle w:val="Body"/>
        <w:spacing w:after="0" w:line="240" w:lineRule="auto"/>
        <w:rPr>
          <w:sz w:val="24"/>
          <w:szCs w:val="24"/>
        </w:rPr>
      </w:pPr>
    </w:p>
    <w:p w14:paraId="49D9D728" w14:textId="77777777" w:rsidR="004F31D5" w:rsidRDefault="004F31D5">
      <w:pPr>
        <w:pStyle w:val="Body"/>
        <w:spacing w:after="0" w:line="240" w:lineRule="auto"/>
        <w:rPr>
          <w:sz w:val="24"/>
          <w:szCs w:val="24"/>
        </w:rPr>
      </w:pPr>
    </w:p>
    <w:p w14:paraId="452001C2" w14:textId="77777777" w:rsidR="004F31D5" w:rsidRDefault="004F31D5">
      <w:pPr>
        <w:pStyle w:val="Body"/>
        <w:spacing w:after="0" w:line="240" w:lineRule="auto"/>
        <w:rPr>
          <w:sz w:val="24"/>
          <w:szCs w:val="24"/>
        </w:rPr>
      </w:pPr>
    </w:p>
    <w:p w14:paraId="07C18BDC" w14:textId="77777777" w:rsidR="004F31D5" w:rsidRDefault="004F31D5">
      <w:pPr>
        <w:pStyle w:val="Body"/>
        <w:spacing w:after="0" w:line="240" w:lineRule="auto"/>
        <w:rPr>
          <w:sz w:val="24"/>
          <w:szCs w:val="24"/>
        </w:rPr>
      </w:pPr>
    </w:p>
    <w:p w14:paraId="271F27DA" w14:textId="77777777" w:rsidR="004F31D5" w:rsidRDefault="004F31D5">
      <w:pPr>
        <w:pStyle w:val="Body"/>
        <w:spacing w:after="0" w:line="240" w:lineRule="auto"/>
        <w:rPr>
          <w:sz w:val="24"/>
          <w:szCs w:val="24"/>
        </w:rPr>
      </w:pPr>
    </w:p>
    <w:p w14:paraId="7148A11F" w14:textId="77777777" w:rsidR="004F31D5" w:rsidRDefault="004F31D5">
      <w:pPr>
        <w:pStyle w:val="Body"/>
        <w:spacing w:after="0" w:line="240" w:lineRule="auto"/>
        <w:rPr>
          <w:sz w:val="24"/>
          <w:szCs w:val="24"/>
        </w:rPr>
      </w:pPr>
    </w:p>
    <w:p w14:paraId="0A5A14AE" w14:textId="77777777" w:rsidR="004F31D5" w:rsidRDefault="004F31D5">
      <w:pPr>
        <w:pStyle w:val="Body"/>
        <w:spacing w:after="0" w:line="240" w:lineRule="auto"/>
        <w:rPr>
          <w:sz w:val="24"/>
          <w:szCs w:val="24"/>
        </w:rPr>
      </w:pPr>
    </w:p>
    <w:p w14:paraId="3CD818C6" w14:textId="77777777" w:rsidR="004F31D5" w:rsidRDefault="004F31D5">
      <w:pPr>
        <w:pStyle w:val="Body"/>
        <w:spacing w:after="0" w:line="240" w:lineRule="auto"/>
        <w:rPr>
          <w:sz w:val="24"/>
          <w:szCs w:val="24"/>
        </w:rPr>
      </w:pPr>
    </w:p>
    <w:p w14:paraId="493B3B4C" w14:textId="77777777" w:rsidR="004F31D5" w:rsidRDefault="004F31D5">
      <w:pPr>
        <w:pStyle w:val="Body"/>
        <w:spacing w:after="0" w:line="240" w:lineRule="auto"/>
        <w:rPr>
          <w:sz w:val="24"/>
          <w:szCs w:val="24"/>
        </w:rPr>
      </w:pPr>
    </w:p>
    <w:p w14:paraId="005EA483" w14:textId="77777777" w:rsidR="004F31D5" w:rsidRDefault="004F31D5">
      <w:pPr>
        <w:pStyle w:val="Body"/>
        <w:spacing w:after="0" w:line="240" w:lineRule="auto"/>
        <w:rPr>
          <w:sz w:val="24"/>
          <w:szCs w:val="24"/>
        </w:rPr>
      </w:pPr>
    </w:p>
    <w:p w14:paraId="3C4A9F1D" w14:textId="77777777" w:rsidR="00A978C9" w:rsidRDefault="00A978C9">
      <w:pPr>
        <w:pStyle w:val="Body"/>
        <w:spacing w:after="0" w:line="240" w:lineRule="auto"/>
        <w:rPr>
          <w:sz w:val="24"/>
          <w:szCs w:val="24"/>
        </w:rPr>
      </w:pPr>
    </w:p>
    <w:p w14:paraId="15C6E1F8" w14:textId="77777777" w:rsidR="00A978C9" w:rsidRPr="00AC7F72" w:rsidRDefault="00A978C9">
      <w:pPr>
        <w:pStyle w:val="Body"/>
        <w:spacing w:after="0" w:line="240" w:lineRule="auto"/>
        <w:rPr>
          <w:sz w:val="24"/>
          <w:szCs w:val="24"/>
        </w:rPr>
      </w:pPr>
    </w:p>
    <w:p w14:paraId="09D7B70C" w14:textId="62A4E83C" w:rsidR="00DA3D93" w:rsidRPr="0024762A" w:rsidRDefault="00CA6C59">
      <w:pPr>
        <w:pStyle w:val="Body"/>
        <w:spacing w:after="0" w:line="240" w:lineRule="auto"/>
        <w:rPr>
          <w:b/>
          <w:sz w:val="24"/>
          <w:szCs w:val="24"/>
          <w:u w:val="single"/>
        </w:rPr>
      </w:pPr>
      <w:r w:rsidRPr="0024762A">
        <w:rPr>
          <w:b/>
          <w:sz w:val="24"/>
          <w:szCs w:val="24"/>
          <w:u w:val="single"/>
        </w:rPr>
        <w:lastRenderedPageBreak/>
        <w:t>Summary of Income &amp; Expenditure</w:t>
      </w:r>
    </w:p>
    <w:p w14:paraId="3395F391" w14:textId="77777777" w:rsidR="00DA3D93" w:rsidRDefault="00DA3D93">
      <w:pPr>
        <w:pStyle w:val="Body"/>
      </w:pPr>
    </w:p>
    <w:tbl>
      <w:tblPr>
        <w:tblW w:w="8769" w:type="dxa"/>
        <w:tblLook w:val="04A0" w:firstRow="1" w:lastRow="0" w:firstColumn="1" w:lastColumn="0" w:noHBand="0" w:noVBand="1"/>
      </w:tblPr>
      <w:tblGrid>
        <w:gridCol w:w="4111"/>
        <w:gridCol w:w="1170"/>
        <w:gridCol w:w="1240"/>
        <w:gridCol w:w="1052"/>
        <w:gridCol w:w="1276"/>
      </w:tblGrid>
      <w:tr w:rsidR="004F31D5" w:rsidRPr="004F31D5" w14:paraId="43D267AE" w14:textId="77777777" w:rsidTr="0024762A">
        <w:trPr>
          <w:trHeight w:val="288"/>
        </w:trPr>
        <w:tc>
          <w:tcPr>
            <w:tcW w:w="4111" w:type="dxa"/>
            <w:tcBorders>
              <w:top w:val="nil"/>
              <w:left w:val="nil"/>
              <w:bottom w:val="nil"/>
              <w:right w:val="nil"/>
            </w:tcBorders>
            <w:shd w:val="clear" w:color="auto" w:fill="auto"/>
            <w:noWrap/>
            <w:vAlign w:val="bottom"/>
            <w:hideMark/>
          </w:tcPr>
          <w:p w14:paraId="1D523990" w14:textId="77777777" w:rsidR="004F31D5" w:rsidRPr="004F31D5" w:rsidRDefault="004F31D5" w:rsidP="004F31D5">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sz w:val="22"/>
                <w:szCs w:val="22"/>
                <w:bdr w:val="none" w:sz="0" w:space="0" w:color="auto"/>
                <w:lang w:val="en-GB" w:eastAsia="en-GB"/>
              </w:rPr>
            </w:pPr>
            <w:r w:rsidRPr="004F31D5">
              <w:rPr>
                <w:rFonts w:ascii="Arial" w:eastAsia="Times New Roman" w:hAnsi="Arial" w:cs="Arial"/>
                <w:b/>
                <w:bCs/>
                <w:sz w:val="22"/>
                <w:szCs w:val="22"/>
                <w:bdr w:val="none" w:sz="0" w:space="0" w:color="auto"/>
                <w:lang w:val="en-GB" w:eastAsia="en-GB"/>
              </w:rPr>
              <w:t>Income</w:t>
            </w:r>
          </w:p>
        </w:tc>
        <w:tc>
          <w:tcPr>
            <w:tcW w:w="1170" w:type="dxa"/>
            <w:tcBorders>
              <w:top w:val="single" w:sz="4" w:space="0" w:color="auto"/>
              <w:left w:val="single" w:sz="4" w:space="0" w:color="auto"/>
              <w:bottom w:val="nil"/>
              <w:right w:val="double" w:sz="6" w:space="0" w:color="FFFFFF"/>
            </w:tcBorders>
            <w:shd w:val="clear" w:color="000000" w:fill="D9D9D9"/>
            <w:noWrap/>
            <w:vAlign w:val="bottom"/>
            <w:hideMark/>
          </w:tcPr>
          <w:p w14:paraId="7676F930" w14:textId="77777777" w:rsidR="004F31D5" w:rsidRPr="004F31D5" w:rsidRDefault="004F31D5" w:rsidP="004F31D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i/>
                <w:iCs/>
                <w:color w:val="000000"/>
                <w:sz w:val="22"/>
                <w:szCs w:val="22"/>
                <w:bdr w:val="none" w:sz="0" w:space="0" w:color="auto"/>
                <w:lang w:val="en-GB" w:eastAsia="en-GB"/>
              </w:rPr>
            </w:pPr>
            <w:r w:rsidRPr="004F31D5">
              <w:rPr>
                <w:rFonts w:ascii="Calibri" w:eastAsia="Times New Roman" w:hAnsi="Calibri" w:cs="Calibri"/>
                <w:i/>
                <w:iCs/>
                <w:color w:val="000000"/>
                <w:sz w:val="22"/>
                <w:szCs w:val="22"/>
                <w:bdr w:val="none" w:sz="0" w:space="0" w:color="auto"/>
                <w:lang w:val="en-GB" w:eastAsia="en-GB"/>
              </w:rPr>
              <w:t>Proportion</w:t>
            </w:r>
          </w:p>
        </w:tc>
        <w:tc>
          <w:tcPr>
            <w:tcW w:w="1240" w:type="dxa"/>
            <w:tcBorders>
              <w:top w:val="single" w:sz="4" w:space="0" w:color="auto"/>
              <w:left w:val="nil"/>
              <w:bottom w:val="nil"/>
              <w:right w:val="double" w:sz="6" w:space="0" w:color="FFFFFF"/>
            </w:tcBorders>
            <w:shd w:val="clear" w:color="000000" w:fill="D9D9D9"/>
            <w:noWrap/>
            <w:vAlign w:val="bottom"/>
            <w:hideMark/>
          </w:tcPr>
          <w:p w14:paraId="4D42A943" w14:textId="77777777" w:rsidR="004F31D5" w:rsidRPr="004F31D5" w:rsidRDefault="004F31D5" w:rsidP="004F31D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22"/>
                <w:szCs w:val="22"/>
                <w:bdr w:val="none" w:sz="0" w:space="0" w:color="auto"/>
                <w:lang w:val="en-GB" w:eastAsia="en-GB"/>
              </w:rPr>
            </w:pPr>
            <w:r w:rsidRPr="004F31D5">
              <w:rPr>
                <w:rFonts w:ascii="Calibri" w:eastAsia="Times New Roman" w:hAnsi="Calibri" w:cs="Calibri"/>
                <w:b/>
                <w:bCs/>
                <w:color w:val="000000"/>
                <w:sz w:val="22"/>
                <w:szCs w:val="22"/>
                <w:bdr w:val="none" w:sz="0" w:space="0" w:color="auto"/>
                <w:lang w:val="en-GB" w:eastAsia="en-GB"/>
              </w:rPr>
              <w:t>2018</w:t>
            </w:r>
          </w:p>
        </w:tc>
        <w:tc>
          <w:tcPr>
            <w:tcW w:w="972" w:type="dxa"/>
            <w:tcBorders>
              <w:top w:val="single" w:sz="4" w:space="0" w:color="auto"/>
              <w:left w:val="nil"/>
              <w:bottom w:val="nil"/>
              <w:right w:val="double" w:sz="6" w:space="0" w:color="FFFFFF"/>
            </w:tcBorders>
            <w:shd w:val="clear" w:color="000000" w:fill="D9D9D9"/>
            <w:noWrap/>
            <w:vAlign w:val="bottom"/>
            <w:hideMark/>
          </w:tcPr>
          <w:p w14:paraId="11644EE0" w14:textId="77777777" w:rsidR="004F31D5" w:rsidRPr="004F31D5" w:rsidRDefault="004F31D5" w:rsidP="004F31D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22"/>
                <w:szCs w:val="22"/>
                <w:bdr w:val="none" w:sz="0" w:space="0" w:color="auto"/>
                <w:lang w:val="en-GB" w:eastAsia="en-GB"/>
              </w:rPr>
            </w:pPr>
            <w:r w:rsidRPr="004F31D5">
              <w:rPr>
                <w:rFonts w:ascii="Calibri" w:eastAsia="Times New Roman" w:hAnsi="Calibri" w:cs="Calibri"/>
                <w:b/>
                <w:bCs/>
                <w:color w:val="000000"/>
                <w:sz w:val="22"/>
                <w:szCs w:val="22"/>
                <w:bdr w:val="none" w:sz="0" w:space="0" w:color="auto"/>
                <w:lang w:val="en-GB" w:eastAsia="en-GB"/>
              </w:rPr>
              <w:t>2017</w:t>
            </w:r>
          </w:p>
        </w:tc>
        <w:tc>
          <w:tcPr>
            <w:tcW w:w="1276" w:type="dxa"/>
            <w:tcBorders>
              <w:top w:val="single" w:sz="4" w:space="0" w:color="auto"/>
              <w:left w:val="nil"/>
              <w:bottom w:val="nil"/>
              <w:right w:val="single" w:sz="4" w:space="0" w:color="auto"/>
            </w:tcBorders>
            <w:shd w:val="clear" w:color="000000" w:fill="D9D9D9"/>
            <w:noWrap/>
            <w:vAlign w:val="bottom"/>
            <w:hideMark/>
          </w:tcPr>
          <w:p w14:paraId="5032B18E" w14:textId="77777777" w:rsidR="004F31D5" w:rsidRPr="004F31D5" w:rsidRDefault="004F31D5" w:rsidP="004F31D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i/>
                <w:iCs/>
                <w:color w:val="000000"/>
                <w:sz w:val="22"/>
                <w:szCs w:val="22"/>
                <w:bdr w:val="none" w:sz="0" w:space="0" w:color="auto"/>
                <w:lang w:val="en-GB" w:eastAsia="en-GB"/>
              </w:rPr>
            </w:pPr>
            <w:r w:rsidRPr="004F31D5">
              <w:rPr>
                <w:rFonts w:ascii="Calibri" w:eastAsia="Times New Roman" w:hAnsi="Calibri" w:cs="Calibri"/>
                <w:i/>
                <w:iCs/>
                <w:color w:val="000000"/>
                <w:sz w:val="22"/>
                <w:szCs w:val="22"/>
                <w:bdr w:val="none" w:sz="0" w:space="0" w:color="auto"/>
                <w:lang w:val="en-GB" w:eastAsia="en-GB"/>
              </w:rPr>
              <w:t>Change</w:t>
            </w:r>
          </w:p>
        </w:tc>
      </w:tr>
      <w:tr w:rsidR="004F31D5" w:rsidRPr="004F31D5" w14:paraId="3DBA2331" w14:textId="77777777" w:rsidTr="0024762A">
        <w:trPr>
          <w:trHeight w:val="288"/>
        </w:trPr>
        <w:tc>
          <w:tcPr>
            <w:tcW w:w="4111" w:type="dxa"/>
            <w:tcBorders>
              <w:top w:val="nil"/>
              <w:left w:val="nil"/>
              <w:bottom w:val="nil"/>
              <w:right w:val="nil"/>
            </w:tcBorders>
            <w:shd w:val="clear" w:color="auto" w:fill="auto"/>
            <w:noWrap/>
            <w:vAlign w:val="bottom"/>
            <w:hideMark/>
          </w:tcPr>
          <w:p w14:paraId="79E068E8" w14:textId="77777777" w:rsidR="004F31D5" w:rsidRPr="004F31D5" w:rsidRDefault="004F31D5" w:rsidP="004F31D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i/>
                <w:iCs/>
                <w:color w:val="000000"/>
                <w:sz w:val="22"/>
                <w:szCs w:val="22"/>
                <w:bdr w:val="none" w:sz="0" w:space="0" w:color="auto"/>
                <w:lang w:val="en-GB" w:eastAsia="en-GB"/>
              </w:rPr>
            </w:pPr>
          </w:p>
        </w:tc>
        <w:tc>
          <w:tcPr>
            <w:tcW w:w="1170" w:type="dxa"/>
            <w:tcBorders>
              <w:top w:val="nil"/>
              <w:left w:val="single" w:sz="4" w:space="0" w:color="auto"/>
              <w:bottom w:val="single" w:sz="4" w:space="0" w:color="auto"/>
              <w:right w:val="double" w:sz="6" w:space="0" w:color="FFFFFF"/>
            </w:tcBorders>
            <w:shd w:val="clear" w:color="000000" w:fill="D9D9D9"/>
            <w:noWrap/>
            <w:vAlign w:val="bottom"/>
            <w:hideMark/>
          </w:tcPr>
          <w:p w14:paraId="31257F4C" w14:textId="77777777" w:rsidR="004F31D5" w:rsidRPr="004F31D5" w:rsidRDefault="004F31D5" w:rsidP="004F31D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i/>
                <w:iCs/>
                <w:color w:val="000000"/>
                <w:sz w:val="18"/>
                <w:szCs w:val="18"/>
                <w:bdr w:val="none" w:sz="0" w:space="0" w:color="auto"/>
                <w:lang w:val="en-GB" w:eastAsia="en-GB"/>
              </w:rPr>
            </w:pPr>
            <w:r w:rsidRPr="004F31D5">
              <w:rPr>
                <w:rFonts w:ascii="Calibri" w:eastAsia="Times New Roman" w:hAnsi="Calibri" w:cs="Calibri"/>
                <w:i/>
                <w:iCs/>
                <w:color w:val="000000"/>
                <w:sz w:val="18"/>
                <w:szCs w:val="18"/>
                <w:bdr w:val="none" w:sz="0" w:space="0" w:color="auto"/>
                <w:lang w:val="en-GB" w:eastAsia="en-GB"/>
              </w:rPr>
              <w:t>%</w:t>
            </w:r>
          </w:p>
        </w:tc>
        <w:tc>
          <w:tcPr>
            <w:tcW w:w="1240" w:type="dxa"/>
            <w:tcBorders>
              <w:top w:val="nil"/>
              <w:left w:val="nil"/>
              <w:bottom w:val="single" w:sz="4" w:space="0" w:color="auto"/>
              <w:right w:val="double" w:sz="6" w:space="0" w:color="FFFFFF"/>
            </w:tcBorders>
            <w:shd w:val="clear" w:color="000000" w:fill="D9D9D9"/>
            <w:noWrap/>
            <w:vAlign w:val="bottom"/>
            <w:hideMark/>
          </w:tcPr>
          <w:p w14:paraId="0691598F" w14:textId="77777777" w:rsidR="004F31D5" w:rsidRPr="004F31D5" w:rsidRDefault="004F31D5" w:rsidP="004F31D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18"/>
                <w:szCs w:val="18"/>
                <w:bdr w:val="none" w:sz="0" w:space="0" w:color="auto"/>
                <w:lang w:val="en-GB" w:eastAsia="en-GB"/>
              </w:rPr>
            </w:pPr>
            <w:r w:rsidRPr="004F31D5">
              <w:rPr>
                <w:rFonts w:ascii="Calibri" w:eastAsia="Times New Roman" w:hAnsi="Calibri" w:cs="Calibri"/>
                <w:b/>
                <w:bCs/>
                <w:color w:val="000000"/>
                <w:sz w:val="18"/>
                <w:szCs w:val="18"/>
                <w:bdr w:val="none" w:sz="0" w:space="0" w:color="auto"/>
                <w:lang w:val="en-GB" w:eastAsia="en-GB"/>
              </w:rPr>
              <w:t>£</w:t>
            </w:r>
          </w:p>
        </w:tc>
        <w:tc>
          <w:tcPr>
            <w:tcW w:w="972" w:type="dxa"/>
            <w:tcBorders>
              <w:top w:val="nil"/>
              <w:left w:val="nil"/>
              <w:bottom w:val="single" w:sz="4" w:space="0" w:color="auto"/>
              <w:right w:val="double" w:sz="6" w:space="0" w:color="FFFFFF"/>
            </w:tcBorders>
            <w:shd w:val="clear" w:color="000000" w:fill="D9D9D9"/>
            <w:noWrap/>
            <w:vAlign w:val="bottom"/>
            <w:hideMark/>
          </w:tcPr>
          <w:p w14:paraId="1125795A" w14:textId="77777777" w:rsidR="004F31D5" w:rsidRPr="004F31D5" w:rsidRDefault="004F31D5" w:rsidP="004F31D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18"/>
                <w:szCs w:val="18"/>
                <w:bdr w:val="none" w:sz="0" w:space="0" w:color="auto"/>
                <w:lang w:val="en-GB" w:eastAsia="en-GB"/>
              </w:rPr>
            </w:pPr>
            <w:r w:rsidRPr="004F31D5">
              <w:rPr>
                <w:rFonts w:ascii="Calibri" w:eastAsia="Times New Roman" w:hAnsi="Calibri" w:cs="Calibri"/>
                <w:b/>
                <w:bCs/>
                <w:color w:val="000000"/>
                <w:sz w:val="18"/>
                <w:szCs w:val="18"/>
                <w:bdr w:val="none" w:sz="0" w:space="0" w:color="auto"/>
                <w:lang w:val="en-GB" w:eastAsia="en-GB"/>
              </w:rPr>
              <w:t>£</w:t>
            </w:r>
          </w:p>
        </w:tc>
        <w:tc>
          <w:tcPr>
            <w:tcW w:w="1276" w:type="dxa"/>
            <w:tcBorders>
              <w:top w:val="nil"/>
              <w:left w:val="nil"/>
              <w:bottom w:val="single" w:sz="4" w:space="0" w:color="auto"/>
              <w:right w:val="single" w:sz="4" w:space="0" w:color="auto"/>
            </w:tcBorders>
            <w:shd w:val="clear" w:color="000000" w:fill="D9D9D9"/>
            <w:noWrap/>
            <w:vAlign w:val="bottom"/>
            <w:hideMark/>
          </w:tcPr>
          <w:p w14:paraId="65AD2039" w14:textId="77777777" w:rsidR="004F31D5" w:rsidRPr="004F31D5" w:rsidRDefault="004F31D5" w:rsidP="004F31D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i/>
                <w:iCs/>
                <w:color w:val="000000"/>
                <w:sz w:val="18"/>
                <w:szCs w:val="18"/>
                <w:bdr w:val="none" w:sz="0" w:space="0" w:color="auto"/>
                <w:lang w:val="en-GB" w:eastAsia="en-GB"/>
              </w:rPr>
            </w:pPr>
            <w:r w:rsidRPr="004F31D5">
              <w:rPr>
                <w:rFonts w:ascii="Calibri" w:eastAsia="Times New Roman" w:hAnsi="Calibri" w:cs="Calibri"/>
                <w:i/>
                <w:iCs/>
                <w:color w:val="000000"/>
                <w:sz w:val="18"/>
                <w:szCs w:val="18"/>
                <w:bdr w:val="none" w:sz="0" w:space="0" w:color="auto"/>
                <w:lang w:val="en-GB" w:eastAsia="en-GB"/>
              </w:rPr>
              <w:t>%</w:t>
            </w:r>
          </w:p>
        </w:tc>
      </w:tr>
      <w:tr w:rsidR="004F31D5" w:rsidRPr="004F31D5" w14:paraId="55DB82ED" w14:textId="77777777" w:rsidTr="0024762A">
        <w:trPr>
          <w:trHeight w:val="300"/>
        </w:trPr>
        <w:tc>
          <w:tcPr>
            <w:tcW w:w="4111" w:type="dxa"/>
            <w:tcBorders>
              <w:top w:val="single" w:sz="4" w:space="0" w:color="auto"/>
              <w:left w:val="single" w:sz="4" w:space="0" w:color="auto"/>
              <w:bottom w:val="double" w:sz="6" w:space="0" w:color="FFFFFF"/>
              <w:right w:val="double" w:sz="6" w:space="0" w:color="FFFFFF"/>
            </w:tcBorders>
            <w:shd w:val="clear" w:color="000000" w:fill="F2F2F2"/>
            <w:noWrap/>
            <w:vAlign w:val="bottom"/>
            <w:hideMark/>
          </w:tcPr>
          <w:p w14:paraId="28E4EBA3" w14:textId="77777777" w:rsidR="004F31D5" w:rsidRPr="004F31D5" w:rsidRDefault="004F31D5" w:rsidP="004F31D5">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220"/>
              <w:jc w:val="right"/>
              <w:rPr>
                <w:rFonts w:ascii="Calibri" w:eastAsia="Times New Roman" w:hAnsi="Calibri" w:cs="Calibri"/>
                <w:color w:val="000000"/>
                <w:sz w:val="22"/>
                <w:szCs w:val="22"/>
                <w:bdr w:val="none" w:sz="0" w:space="0" w:color="auto"/>
                <w:lang w:val="en-GB" w:eastAsia="en-GB"/>
              </w:rPr>
            </w:pPr>
            <w:r w:rsidRPr="004F31D5">
              <w:rPr>
                <w:rFonts w:ascii="Calibri" w:eastAsia="Times New Roman" w:hAnsi="Calibri" w:cs="Calibri"/>
                <w:color w:val="000000"/>
                <w:sz w:val="22"/>
                <w:szCs w:val="22"/>
                <w:bdr w:val="none" w:sz="0" w:space="0" w:color="auto"/>
                <w:lang w:val="en-GB" w:eastAsia="en-GB"/>
              </w:rPr>
              <w:t>Membership &amp; session fees</w:t>
            </w:r>
          </w:p>
        </w:tc>
        <w:tc>
          <w:tcPr>
            <w:tcW w:w="1170" w:type="dxa"/>
            <w:tcBorders>
              <w:top w:val="nil"/>
              <w:left w:val="nil"/>
              <w:bottom w:val="double" w:sz="6" w:space="0" w:color="FFFFFF"/>
              <w:right w:val="double" w:sz="6" w:space="0" w:color="FFFFFF"/>
            </w:tcBorders>
            <w:shd w:val="clear" w:color="000000" w:fill="F2F2F2"/>
            <w:noWrap/>
            <w:vAlign w:val="bottom"/>
            <w:hideMark/>
          </w:tcPr>
          <w:p w14:paraId="7130A813" w14:textId="77777777" w:rsidR="004F31D5" w:rsidRPr="004F31D5" w:rsidRDefault="004F31D5" w:rsidP="004F31D5">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220"/>
              <w:rPr>
                <w:rFonts w:ascii="Calibri" w:eastAsia="Times New Roman" w:hAnsi="Calibri" w:cs="Calibri"/>
                <w:i/>
                <w:iCs/>
                <w:color w:val="000000"/>
                <w:sz w:val="22"/>
                <w:szCs w:val="22"/>
                <w:bdr w:val="none" w:sz="0" w:space="0" w:color="auto"/>
                <w:lang w:val="en-GB" w:eastAsia="en-GB"/>
              </w:rPr>
            </w:pPr>
            <w:r w:rsidRPr="004F31D5">
              <w:rPr>
                <w:rFonts w:ascii="Calibri" w:eastAsia="Times New Roman" w:hAnsi="Calibri" w:cs="Calibri"/>
                <w:i/>
                <w:iCs/>
                <w:color w:val="000000"/>
                <w:sz w:val="22"/>
                <w:szCs w:val="22"/>
                <w:bdr w:val="none" w:sz="0" w:space="0" w:color="auto"/>
                <w:lang w:val="en-GB" w:eastAsia="en-GB"/>
              </w:rPr>
              <w:t>5.6</w:t>
            </w:r>
          </w:p>
        </w:tc>
        <w:tc>
          <w:tcPr>
            <w:tcW w:w="1240" w:type="dxa"/>
            <w:tcBorders>
              <w:top w:val="nil"/>
              <w:left w:val="nil"/>
              <w:bottom w:val="double" w:sz="6" w:space="0" w:color="FFFFFF"/>
              <w:right w:val="double" w:sz="6" w:space="0" w:color="FFFFFF"/>
            </w:tcBorders>
            <w:shd w:val="clear" w:color="000000" w:fill="F2F2F2"/>
            <w:noWrap/>
            <w:vAlign w:val="bottom"/>
            <w:hideMark/>
          </w:tcPr>
          <w:p w14:paraId="72ACD543" w14:textId="77777777" w:rsidR="004F31D5" w:rsidRPr="004F31D5" w:rsidRDefault="004F31D5" w:rsidP="004F31D5">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221"/>
              <w:rPr>
                <w:rFonts w:ascii="Calibri" w:eastAsia="Times New Roman" w:hAnsi="Calibri" w:cs="Calibri"/>
                <w:b/>
                <w:bCs/>
                <w:color w:val="000000"/>
                <w:sz w:val="22"/>
                <w:szCs w:val="22"/>
                <w:bdr w:val="none" w:sz="0" w:space="0" w:color="auto"/>
                <w:lang w:val="en-GB" w:eastAsia="en-GB"/>
              </w:rPr>
            </w:pPr>
            <w:r w:rsidRPr="004F31D5">
              <w:rPr>
                <w:rFonts w:ascii="Calibri" w:eastAsia="Times New Roman" w:hAnsi="Calibri" w:cs="Calibri"/>
                <w:b/>
                <w:bCs/>
                <w:color w:val="000000"/>
                <w:sz w:val="22"/>
                <w:szCs w:val="22"/>
                <w:bdr w:val="none" w:sz="0" w:space="0" w:color="auto"/>
                <w:lang w:val="en-GB" w:eastAsia="en-GB"/>
              </w:rPr>
              <w:t>2,185</w:t>
            </w:r>
          </w:p>
        </w:tc>
        <w:tc>
          <w:tcPr>
            <w:tcW w:w="972" w:type="dxa"/>
            <w:tcBorders>
              <w:top w:val="nil"/>
              <w:left w:val="nil"/>
              <w:bottom w:val="double" w:sz="6" w:space="0" w:color="FFFFFF"/>
              <w:right w:val="double" w:sz="6" w:space="0" w:color="FFFFFF"/>
            </w:tcBorders>
            <w:shd w:val="clear" w:color="000000" w:fill="F2F2F2"/>
            <w:noWrap/>
            <w:vAlign w:val="bottom"/>
            <w:hideMark/>
          </w:tcPr>
          <w:p w14:paraId="6B7E6EFD" w14:textId="77777777" w:rsidR="004F31D5" w:rsidRPr="004F31D5" w:rsidRDefault="004F31D5" w:rsidP="004F31D5">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220"/>
              <w:rPr>
                <w:rFonts w:ascii="Calibri" w:eastAsia="Times New Roman" w:hAnsi="Calibri" w:cs="Calibri"/>
                <w:color w:val="000000"/>
                <w:sz w:val="22"/>
                <w:szCs w:val="22"/>
                <w:bdr w:val="none" w:sz="0" w:space="0" w:color="auto"/>
                <w:lang w:val="en-GB" w:eastAsia="en-GB"/>
              </w:rPr>
            </w:pPr>
            <w:r w:rsidRPr="004F31D5">
              <w:rPr>
                <w:rFonts w:ascii="Calibri" w:eastAsia="Times New Roman" w:hAnsi="Calibri" w:cs="Calibri"/>
                <w:color w:val="000000"/>
                <w:sz w:val="22"/>
                <w:szCs w:val="22"/>
                <w:bdr w:val="none" w:sz="0" w:space="0" w:color="auto"/>
                <w:lang w:val="en-GB" w:eastAsia="en-GB"/>
              </w:rPr>
              <w:t>2,160</w:t>
            </w:r>
          </w:p>
        </w:tc>
        <w:tc>
          <w:tcPr>
            <w:tcW w:w="1276" w:type="dxa"/>
            <w:tcBorders>
              <w:top w:val="nil"/>
              <w:left w:val="nil"/>
              <w:bottom w:val="double" w:sz="6" w:space="0" w:color="FFFFFF"/>
              <w:right w:val="single" w:sz="4" w:space="0" w:color="auto"/>
            </w:tcBorders>
            <w:shd w:val="clear" w:color="000000" w:fill="F2F2F2"/>
            <w:noWrap/>
            <w:vAlign w:val="bottom"/>
            <w:hideMark/>
          </w:tcPr>
          <w:p w14:paraId="6C74BF4B" w14:textId="77777777" w:rsidR="004F31D5" w:rsidRPr="004F31D5" w:rsidRDefault="004F31D5" w:rsidP="004F31D5">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220"/>
              <w:rPr>
                <w:rFonts w:ascii="Calibri" w:eastAsia="Times New Roman" w:hAnsi="Calibri" w:cs="Calibri"/>
                <w:i/>
                <w:iCs/>
                <w:sz w:val="22"/>
                <w:szCs w:val="22"/>
                <w:bdr w:val="none" w:sz="0" w:space="0" w:color="auto"/>
                <w:lang w:val="en-GB" w:eastAsia="en-GB"/>
              </w:rPr>
            </w:pPr>
            <w:r w:rsidRPr="004F31D5">
              <w:rPr>
                <w:rFonts w:ascii="Calibri" w:eastAsia="Times New Roman" w:hAnsi="Calibri" w:cs="Calibri"/>
                <w:i/>
                <w:iCs/>
                <w:sz w:val="22"/>
                <w:szCs w:val="22"/>
                <w:bdr w:val="none" w:sz="0" w:space="0" w:color="auto"/>
                <w:lang w:val="en-GB" w:eastAsia="en-GB"/>
              </w:rPr>
              <w:t>1</w:t>
            </w:r>
          </w:p>
        </w:tc>
      </w:tr>
      <w:tr w:rsidR="004F31D5" w:rsidRPr="004F31D5" w14:paraId="5AD8A99A" w14:textId="77777777" w:rsidTr="0024762A">
        <w:trPr>
          <w:trHeight w:val="312"/>
        </w:trPr>
        <w:tc>
          <w:tcPr>
            <w:tcW w:w="4111" w:type="dxa"/>
            <w:tcBorders>
              <w:top w:val="nil"/>
              <w:left w:val="single" w:sz="4" w:space="0" w:color="auto"/>
              <w:bottom w:val="double" w:sz="6" w:space="0" w:color="FFFFFF"/>
              <w:right w:val="double" w:sz="6" w:space="0" w:color="FFFFFF"/>
            </w:tcBorders>
            <w:shd w:val="clear" w:color="000000" w:fill="F2F2F2"/>
            <w:noWrap/>
            <w:vAlign w:val="bottom"/>
            <w:hideMark/>
          </w:tcPr>
          <w:p w14:paraId="613AA07A" w14:textId="77777777" w:rsidR="004F31D5" w:rsidRPr="004F31D5" w:rsidRDefault="004F31D5" w:rsidP="004F31D5">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220"/>
              <w:jc w:val="right"/>
              <w:rPr>
                <w:rFonts w:ascii="Calibri" w:eastAsia="Times New Roman" w:hAnsi="Calibri" w:cs="Calibri"/>
                <w:color w:val="000000"/>
                <w:sz w:val="22"/>
                <w:szCs w:val="22"/>
                <w:bdr w:val="none" w:sz="0" w:space="0" w:color="auto"/>
                <w:lang w:val="en-GB" w:eastAsia="en-GB"/>
              </w:rPr>
            </w:pPr>
            <w:r w:rsidRPr="004F31D5">
              <w:rPr>
                <w:rFonts w:ascii="Calibri" w:eastAsia="Times New Roman" w:hAnsi="Calibri" w:cs="Calibri"/>
                <w:color w:val="000000"/>
                <w:sz w:val="22"/>
                <w:szCs w:val="22"/>
                <w:bdr w:val="none" w:sz="0" w:space="0" w:color="auto"/>
                <w:lang w:val="en-GB" w:eastAsia="en-GB"/>
              </w:rPr>
              <w:t>Grants</w:t>
            </w:r>
          </w:p>
        </w:tc>
        <w:tc>
          <w:tcPr>
            <w:tcW w:w="1170" w:type="dxa"/>
            <w:tcBorders>
              <w:top w:val="nil"/>
              <w:left w:val="nil"/>
              <w:bottom w:val="double" w:sz="6" w:space="0" w:color="FFFFFF"/>
              <w:right w:val="double" w:sz="6" w:space="0" w:color="FFFFFF"/>
            </w:tcBorders>
            <w:shd w:val="clear" w:color="000000" w:fill="F2F2F2"/>
            <w:noWrap/>
            <w:vAlign w:val="bottom"/>
            <w:hideMark/>
          </w:tcPr>
          <w:p w14:paraId="212B551E" w14:textId="77777777" w:rsidR="004F31D5" w:rsidRPr="004F31D5" w:rsidRDefault="004F31D5" w:rsidP="004F31D5">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220"/>
              <w:rPr>
                <w:rFonts w:ascii="Calibri" w:eastAsia="Times New Roman" w:hAnsi="Calibri" w:cs="Calibri"/>
                <w:i/>
                <w:iCs/>
                <w:color w:val="000000"/>
                <w:sz w:val="22"/>
                <w:szCs w:val="22"/>
                <w:bdr w:val="none" w:sz="0" w:space="0" w:color="auto"/>
                <w:lang w:val="en-GB" w:eastAsia="en-GB"/>
              </w:rPr>
            </w:pPr>
            <w:r w:rsidRPr="004F31D5">
              <w:rPr>
                <w:rFonts w:ascii="Calibri" w:eastAsia="Times New Roman" w:hAnsi="Calibri" w:cs="Calibri"/>
                <w:i/>
                <w:iCs/>
                <w:color w:val="000000"/>
                <w:sz w:val="22"/>
                <w:szCs w:val="22"/>
                <w:bdr w:val="none" w:sz="0" w:space="0" w:color="auto"/>
                <w:lang w:val="en-GB" w:eastAsia="en-GB"/>
              </w:rPr>
              <w:t>40.0</w:t>
            </w:r>
          </w:p>
        </w:tc>
        <w:tc>
          <w:tcPr>
            <w:tcW w:w="1240" w:type="dxa"/>
            <w:tcBorders>
              <w:top w:val="nil"/>
              <w:left w:val="nil"/>
              <w:bottom w:val="double" w:sz="6" w:space="0" w:color="FFFFFF"/>
              <w:right w:val="double" w:sz="6" w:space="0" w:color="FFFFFF"/>
            </w:tcBorders>
            <w:shd w:val="clear" w:color="000000" w:fill="F2F2F2"/>
            <w:noWrap/>
            <w:vAlign w:val="bottom"/>
            <w:hideMark/>
          </w:tcPr>
          <w:p w14:paraId="166D2FDA" w14:textId="77777777" w:rsidR="004F31D5" w:rsidRPr="004F31D5" w:rsidRDefault="004F31D5" w:rsidP="004F31D5">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221"/>
              <w:rPr>
                <w:rFonts w:ascii="Calibri" w:eastAsia="Times New Roman" w:hAnsi="Calibri" w:cs="Calibri"/>
                <w:b/>
                <w:bCs/>
                <w:color w:val="000000"/>
                <w:sz w:val="22"/>
                <w:szCs w:val="22"/>
                <w:bdr w:val="none" w:sz="0" w:space="0" w:color="auto"/>
                <w:lang w:val="en-GB" w:eastAsia="en-GB"/>
              </w:rPr>
            </w:pPr>
            <w:r w:rsidRPr="004F31D5">
              <w:rPr>
                <w:rFonts w:ascii="Calibri" w:eastAsia="Times New Roman" w:hAnsi="Calibri" w:cs="Calibri"/>
                <w:b/>
                <w:bCs/>
                <w:color w:val="000000"/>
                <w:sz w:val="22"/>
                <w:szCs w:val="22"/>
                <w:bdr w:val="none" w:sz="0" w:space="0" w:color="auto"/>
                <w:lang w:val="en-GB" w:eastAsia="en-GB"/>
              </w:rPr>
              <w:t>15,664</w:t>
            </w:r>
          </w:p>
        </w:tc>
        <w:tc>
          <w:tcPr>
            <w:tcW w:w="972" w:type="dxa"/>
            <w:tcBorders>
              <w:top w:val="nil"/>
              <w:left w:val="nil"/>
              <w:bottom w:val="double" w:sz="6" w:space="0" w:color="FFFFFF"/>
              <w:right w:val="double" w:sz="6" w:space="0" w:color="FFFFFF"/>
            </w:tcBorders>
            <w:shd w:val="clear" w:color="000000" w:fill="F2F2F2"/>
            <w:noWrap/>
            <w:vAlign w:val="bottom"/>
            <w:hideMark/>
          </w:tcPr>
          <w:p w14:paraId="75D16A66" w14:textId="77777777" w:rsidR="004F31D5" w:rsidRPr="004F31D5" w:rsidRDefault="004F31D5" w:rsidP="004F31D5">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220"/>
              <w:rPr>
                <w:rFonts w:ascii="Calibri" w:eastAsia="Times New Roman" w:hAnsi="Calibri" w:cs="Calibri"/>
                <w:color w:val="000000"/>
                <w:sz w:val="22"/>
                <w:szCs w:val="22"/>
                <w:bdr w:val="none" w:sz="0" w:space="0" w:color="auto"/>
                <w:lang w:val="en-GB" w:eastAsia="en-GB"/>
              </w:rPr>
            </w:pPr>
            <w:r w:rsidRPr="004F31D5">
              <w:rPr>
                <w:rFonts w:ascii="Calibri" w:eastAsia="Times New Roman" w:hAnsi="Calibri" w:cs="Calibri"/>
                <w:color w:val="000000"/>
                <w:sz w:val="22"/>
                <w:szCs w:val="22"/>
                <w:bdr w:val="none" w:sz="0" w:space="0" w:color="auto"/>
                <w:lang w:val="en-GB" w:eastAsia="en-GB"/>
              </w:rPr>
              <w:t>8,885</w:t>
            </w:r>
          </w:p>
        </w:tc>
        <w:tc>
          <w:tcPr>
            <w:tcW w:w="1276" w:type="dxa"/>
            <w:tcBorders>
              <w:top w:val="nil"/>
              <w:left w:val="nil"/>
              <w:bottom w:val="double" w:sz="6" w:space="0" w:color="FFFFFF"/>
              <w:right w:val="single" w:sz="4" w:space="0" w:color="auto"/>
            </w:tcBorders>
            <w:shd w:val="clear" w:color="000000" w:fill="F2F2F2"/>
            <w:noWrap/>
            <w:vAlign w:val="bottom"/>
            <w:hideMark/>
          </w:tcPr>
          <w:p w14:paraId="7DEBD1B3" w14:textId="77777777" w:rsidR="004F31D5" w:rsidRPr="004F31D5" w:rsidRDefault="004F31D5" w:rsidP="004F31D5">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220"/>
              <w:rPr>
                <w:rFonts w:ascii="Calibri" w:eastAsia="Times New Roman" w:hAnsi="Calibri" w:cs="Calibri"/>
                <w:i/>
                <w:iCs/>
                <w:sz w:val="22"/>
                <w:szCs w:val="22"/>
                <w:bdr w:val="none" w:sz="0" w:space="0" w:color="auto"/>
                <w:lang w:val="en-GB" w:eastAsia="en-GB"/>
              </w:rPr>
            </w:pPr>
            <w:r w:rsidRPr="004F31D5">
              <w:rPr>
                <w:rFonts w:ascii="Calibri" w:eastAsia="Times New Roman" w:hAnsi="Calibri" w:cs="Calibri"/>
                <w:i/>
                <w:iCs/>
                <w:sz w:val="22"/>
                <w:szCs w:val="22"/>
                <w:bdr w:val="none" w:sz="0" w:space="0" w:color="auto"/>
                <w:lang w:val="en-GB" w:eastAsia="en-GB"/>
              </w:rPr>
              <w:t>76</w:t>
            </w:r>
          </w:p>
        </w:tc>
      </w:tr>
      <w:tr w:rsidR="004F31D5" w:rsidRPr="004F31D5" w14:paraId="1FC05245" w14:textId="77777777" w:rsidTr="0024762A">
        <w:trPr>
          <w:trHeight w:val="312"/>
        </w:trPr>
        <w:tc>
          <w:tcPr>
            <w:tcW w:w="4111" w:type="dxa"/>
            <w:tcBorders>
              <w:top w:val="nil"/>
              <w:left w:val="single" w:sz="4" w:space="0" w:color="auto"/>
              <w:bottom w:val="double" w:sz="6" w:space="0" w:color="FFFFFF"/>
              <w:right w:val="double" w:sz="6" w:space="0" w:color="FFFFFF"/>
            </w:tcBorders>
            <w:shd w:val="clear" w:color="000000" w:fill="F2F2F2"/>
            <w:noWrap/>
            <w:vAlign w:val="bottom"/>
            <w:hideMark/>
          </w:tcPr>
          <w:p w14:paraId="44EF503D" w14:textId="77777777" w:rsidR="004F31D5" w:rsidRPr="004F31D5" w:rsidRDefault="004F31D5" w:rsidP="004F31D5">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220"/>
              <w:jc w:val="right"/>
              <w:rPr>
                <w:rFonts w:ascii="Calibri" w:eastAsia="Times New Roman" w:hAnsi="Calibri" w:cs="Calibri"/>
                <w:color w:val="000000"/>
                <w:sz w:val="22"/>
                <w:szCs w:val="22"/>
                <w:bdr w:val="none" w:sz="0" w:space="0" w:color="auto"/>
                <w:lang w:val="en-GB" w:eastAsia="en-GB"/>
              </w:rPr>
            </w:pPr>
            <w:r w:rsidRPr="004F31D5">
              <w:rPr>
                <w:rFonts w:ascii="Calibri" w:eastAsia="Times New Roman" w:hAnsi="Calibri" w:cs="Calibri"/>
                <w:color w:val="000000"/>
                <w:sz w:val="22"/>
                <w:szCs w:val="22"/>
                <w:bdr w:val="none" w:sz="0" w:space="0" w:color="auto"/>
                <w:lang w:val="en-GB" w:eastAsia="en-GB"/>
              </w:rPr>
              <w:t>Donations</w:t>
            </w:r>
          </w:p>
        </w:tc>
        <w:tc>
          <w:tcPr>
            <w:tcW w:w="1170" w:type="dxa"/>
            <w:tcBorders>
              <w:top w:val="nil"/>
              <w:left w:val="nil"/>
              <w:bottom w:val="double" w:sz="6" w:space="0" w:color="FFFFFF"/>
              <w:right w:val="double" w:sz="6" w:space="0" w:color="FFFFFF"/>
            </w:tcBorders>
            <w:shd w:val="clear" w:color="000000" w:fill="F2F2F2"/>
            <w:noWrap/>
            <w:vAlign w:val="bottom"/>
            <w:hideMark/>
          </w:tcPr>
          <w:p w14:paraId="2BE5FF17" w14:textId="77777777" w:rsidR="004F31D5" w:rsidRPr="004F31D5" w:rsidRDefault="004F31D5" w:rsidP="004F31D5">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220"/>
              <w:rPr>
                <w:rFonts w:ascii="Calibri" w:eastAsia="Times New Roman" w:hAnsi="Calibri" w:cs="Calibri"/>
                <w:i/>
                <w:iCs/>
                <w:color w:val="000000"/>
                <w:sz w:val="22"/>
                <w:szCs w:val="22"/>
                <w:bdr w:val="none" w:sz="0" w:space="0" w:color="auto"/>
                <w:lang w:val="en-GB" w:eastAsia="en-GB"/>
              </w:rPr>
            </w:pPr>
            <w:r w:rsidRPr="004F31D5">
              <w:rPr>
                <w:rFonts w:ascii="Calibri" w:eastAsia="Times New Roman" w:hAnsi="Calibri" w:cs="Calibri"/>
                <w:i/>
                <w:iCs/>
                <w:color w:val="000000"/>
                <w:sz w:val="22"/>
                <w:szCs w:val="22"/>
                <w:bdr w:val="none" w:sz="0" w:space="0" w:color="auto"/>
                <w:lang w:val="en-GB" w:eastAsia="en-GB"/>
              </w:rPr>
              <w:t>23.1</w:t>
            </w:r>
          </w:p>
        </w:tc>
        <w:tc>
          <w:tcPr>
            <w:tcW w:w="1240" w:type="dxa"/>
            <w:tcBorders>
              <w:top w:val="nil"/>
              <w:left w:val="nil"/>
              <w:bottom w:val="double" w:sz="6" w:space="0" w:color="FFFFFF"/>
              <w:right w:val="double" w:sz="6" w:space="0" w:color="FFFFFF"/>
            </w:tcBorders>
            <w:shd w:val="clear" w:color="000000" w:fill="F2F2F2"/>
            <w:noWrap/>
            <w:vAlign w:val="bottom"/>
            <w:hideMark/>
          </w:tcPr>
          <w:p w14:paraId="3177E169" w14:textId="77777777" w:rsidR="004F31D5" w:rsidRPr="004F31D5" w:rsidRDefault="004F31D5" w:rsidP="004F31D5">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221"/>
              <w:rPr>
                <w:rFonts w:ascii="Calibri" w:eastAsia="Times New Roman" w:hAnsi="Calibri" w:cs="Calibri"/>
                <w:b/>
                <w:bCs/>
                <w:color w:val="000000"/>
                <w:sz w:val="22"/>
                <w:szCs w:val="22"/>
                <w:bdr w:val="none" w:sz="0" w:space="0" w:color="auto"/>
                <w:lang w:val="en-GB" w:eastAsia="en-GB"/>
              </w:rPr>
            </w:pPr>
            <w:r w:rsidRPr="004F31D5">
              <w:rPr>
                <w:rFonts w:ascii="Calibri" w:eastAsia="Times New Roman" w:hAnsi="Calibri" w:cs="Calibri"/>
                <w:b/>
                <w:bCs/>
                <w:color w:val="000000"/>
                <w:sz w:val="22"/>
                <w:szCs w:val="22"/>
                <w:bdr w:val="none" w:sz="0" w:space="0" w:color="auto"/>
                <w:lang w:val="en-GB" w:eastAsia="en-GB"/>
              </w:rPr>
              <w:t>9,055</w:t>
            </w:r>
          </w:p>
        </w:tc>
        <w:tc>
          <w:tcPr>
            <w:tcW w:w="972" w:type="dxa"/>
            <w:tcBorders>
              <w:top w:val="nil"/>
              <w:left w:val="nil"/>
              <w:bottom w:val="double" w:sz="6" w:space="0" w:color="FFFFFF"/>
              <w:right w:val="double" w:sz="6" w:space="0" w:color="FFFFFF"/>
            </w:tcBorders>
            <w:shd w:val="clear" w:color="000000" w:fill="F2F2F2"/>
            <w:noWrap/>
            <w:vAlign w:val="bottom"/>
            <w:hideMark/>
          </w:tcPr>
          <w:p w14:paraId="5F0F3AA1" w14:textId="77777777" w:rsidR="004F31D5" w:rsidRPr="004F31D5" w:rsidRDefault="004F31D5" w:rsidP="004F31D5">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220"/>
              <w:rPr>
                <w:rFonts w:ascii="Calibri" w:eastAsia="Times New Roman" w:hAnsi="Calibri" w:cs="Calibri"/>
                <w:color w:val="000000"/>
                <w:sz w:val="22"/>
                <w:szCs w:val="22"/>
                <w:bdr w:val="none" w:sz="0" w:space="0" w:color="auto"/>
                <w:lang w:val="en-GB" w:eastAsia="en-GB"/>
              </w:rPr>
            </w:pPr>
            <w:r w:rsidRPr="004F31D5">
              <w:rPr>
                <w:rFonts w:ascii="Calibri" w:eastAsia="Times New Roman" w:hAnsi="Calibri" w:cs="Calibri"/>
                <w:color w:val="000000"/>
                <w:sz w:val="22"/>
                <w:szCs w:val="22"/>
                <w:bdr w:val="none" w:sz="0" w:space="0" w:color="auto"/>
                <w:lang w:val="en-GB" w:eastAsia="en-GB"/>
              </w:rPr>
              <w:t>10,518</w:t>
            </w:r>
          </w:p>
        </w:tc>
        <w:tc>
          <w:tcPr>
            <w:tcW w:w="1276" w:type="dxa"/>
            <w:tcBorders>
              <w:top w:val="nil"/>
              <w:left w:val="nil"/>
              <w:bottom w:val="double" w:sz="6" w:space="0" w:color="FFFFFF"/>
              <w:right w:val="single" w:sz="4" w:space="0" w:color="auto"/>
            </w:tcBorders>
            <w:shd w:val="clear" w:color="000000" w:fill="F2F2F2"/>
            <w:noWrap/>
            <w:vAlign w:val="bottom"/>
            <w:hideMark/>
          </w:tcPr>
          <w:p w14:paraId="6649293F" w14:textId="77777777" w:rsidR="004F31D5" w:rsidRPr="004F31D5" w:rsidRDefault="004F31D5" w:rsidP="004F31D5">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220"/>
              <w:rPr>
                <w:rFonts w:ascii="Calibri" w:eastAsia="Times New Roman" w:hAnsi="Calibri" w:cs="Calibri"/>
                <w:i/>
                <w:iCs/>
                <w:sz w:val="22"/>
                <w:szCs w:val="22"/>
                <w:bdr w:val="none" w:sz="0" w:space="0" w:color="auto"/>
                <w:lang w:val="en-GB" w:eastAsia="en-GB"/>
              </w:rPr>
            </w:pPr>
            <w:r w:rsidRPr="004F31D5">
              <w:rPr>
                <w:rFonts w:ascii="Calibri" w:eastAsia="Times New Roman" w:hAnsi="Calibri" w:cs="Calibri"/>
                <w:i/>
                <w:iCs/>
                <w:sz w:val="22"/>
                <w:szCs w:val="22"/>
                <w:bdr w:val="none" w:sz="0" w:space="0" w:color="auto"/>
                <w:lang w:val="en-GB" w:eastAsia="en-GB"/>
              </w:rPr>
              <w:t>-14</w:t>
            </w:r>
          </w:p>
        </w:tc>
      </w:tr>
      <w:tr w:rsidR="004F31D5" w:rsidRPr="004F31D5" w14:paraId="02A54282" w14:textId="77777777" w:rsidTr="0024762A">
        <w:trPr>
          <w:trHeight w:val="312"/>
        </w:trPr>
        <w:tc>
          <w:tcPr>
            <w:tcW w:w="4111" w:type="dxa"/>
            <w:tcBorders>
              <w:top w:val="nil"/>
              <w:left w:val="single" w:sz="4" w:space="0" w:color="auto"/>
              <w:bottom w:val="double" w:sz="6" w:space="0" w:color="FFFFFF"/>
              <w:right w:val="double" w:sz="6" w:space="0" w:color="FFFFFF"/>
            </w:tcBorders>
            <w:shd w:val="clear" w:color="000000" w:fill="F2F2F2"/>
            <w:noWrap/>
            <w:vAlign w:val="bottom"/>
            <w:hideMark/>
          </w:tcPr>
          <w:p w14:paraId="3020E8A0" w14:textId="77777777" w:rsidR="004F31D5" w:rsidRPr="004F31D5" w:rsidRDefault="004F31D5" w:rsidP="004F31D5">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220"/>
              <w:jc w:val="right"/>
              <w:rPr>
                <w:rFonts w:ascii="Calibri" w:eastAsia="Times New Roman" w:hAnsi="Calibri" w:cs="Calibri"/>
                <w:color w:val="000000"/>
                <w:sz w:val="22"/>
                <w:szCs w:val="22"/>
                <w:bdr w:val="none" w:sz="0" w:space="0" w:color="auto"/>
                <w:lang w:val="en-GB" w:eastAsia="en-GB"/>
              </w:rPr>
            </w:pPr>
            <w:r w:rsidRPr="004F31D5">
              <w:rPr>
                <w:rFonts w:ascii="Calibri" w:eastAsia="Times New Roman" w:hAnsi="Calibri" w:cs="Calibri"/>
                <w:color w:val="000000"/>
                <w:sz w:val="22"/>
                <w:szCs w:val="22"/>
                <w:bdr w:val="none" w:sz="0" w:space="0" w:color="auto"/>
                <w:lang w:val="en-GB" w:eastAsia="en-GB"/>
              </w:rPr>
              <w:t>Fundraising &amp; charitable activities</w:t>
            </w:r>
          </w:p>
        </w:tc>
        <w:tc>
          <w:tcPr>
            <w:tcW w:w="1170" w:type="dxa"/>
            <w:tcBorders>
              <w:top w:val="nil"/>
              <w:left w:val="nil"/>
              <w:bottom w:val="double" w:sz="6" w:space="0" w:color="FFFFFF"/>
              <w:right w:val="double" w:sz="6" w:space="0" w:color="FFFFFF"/>
            </w:tcBorders>
            <w:shd w:val="clear" w:color="000000" w:fill="F2F2F2"/>
            <w:noWrap/>
            <w:vAlign w:val="bottom"/>
            <w:hideMark/>
          </w:tcPr>
          <w:p w14:paraId="79890781" w14:textId="77777777" w:rsidR="004F31D5" w:rsidRPr="004F31D5" w:rsidRDefault="004F31D5" w:rsidP="004F31D5">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220"/>
              <w:rPr>
                <w:rFonts w:ascii="Calibri" w:eastAsia="Times New Roman" w:hAnsi="Calibri" w:cs="Calibri"/>
                <w:i/>
                <w:iCs/>
                <w:color w:val="000000"/>
                <w:sz w:val="22"/>
                <w:szCs w:val="22"/>
                <w:bdr w:val="none" w:sz="0" w:space="0" w:color="auto"/>
                <w:lang w:val="en-GB" w:eastAsia="en-GB"/>
              </w:rPr>
            </w:pPr>
            <w:r w:rsidRPr="004F31D5">
              <w:rPr>
                <w:rFonts w:ascii="Calibri" w:eastAsia="Times New Roman" w:hAnsi="Calibri" w:cs="Calibri"/>
                <w:i/>
                <w:iCs/>
                <w:color w:val="000000"/>
                <w:sz w:val="22"/>
                <w:szCs w:val="22"/>
                <w:bdr w:val="none" w:sz="0" w:space="0" w:color="auto"/>
                <w:lang w:val="en-GB" w:eastAsia="en-GB"/>
              </w:rPr>
              <w:t>3.6</w:t>
            </w:r>
          </w:p>
        </w:tc>
        <w:tc>
          <w:tcPr>
            <w:tcW w:w="1240" w:type="dxa"/>
            <w:tcBorders>
              <w:top w:val="nil"/>
              <w:left w:val="nil"/>
              <w:bottom w:val="double" w:sz="6" w:space="0" w:color="FFFFFF"/>
              <w:right w:val="double" w:sz="6" w:space="0" w:color="FFFFFF"/>
            </w:tcBorders>
            <w:shd w:val="clear" w:color="000000" w:fill="F2F2F2"/>
            <w:noWrap/>
            <w:vAlign w:val="bottom"/>
            <w:hideMark/>
          </w:tcPr>
          <w:p w14:paraId="18F1E7B6" w14:textId="77777777" w:rsidR="004F31D5" w:rsidRPr="004F31D5" w:rsidRDefault="004F31D5" w:rsidP="004F31D5">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221"/>
              <w:rPr>
                <w:rFonts w:ascii="Calibri" w:eastAsia="Times New Roman" w:hAnsi="Calibri" w:cs="Calibri"/>
                <w:b/>
                <w:bCs/>
                <w:color w:val="000000"/>
                <w:sz w:val="22"/>
                <w:szCs w:val="22"/>
                <w:bdr w:val="none" w:sz="0" w:space="0" w:color="auto"/>
                <w:lang w:val="en-GB" w:eastAsia="en-GB"/>
              </w:rPr>
            </w:pPr>
            <w:r w:rsidRPr="004F31D5">
              <w:rPr>
                <w:rFonts w:ascii="Calibri" w:eastAsia="Times New Roman" w:hAnsi="Calibri" w:cs="Calibri"/>
                <w:b/>
                <w:bCs/>
                <w:color w:val="000000"/>
                <w:sz w:val="22"/>
                <w:szCs w:val="22"/>
                <w:bdr w:val="none" w:sz="0" w:space="0" w:color="auto"/>
                <w:lang w:val="en-GB" w:eastAsia="en-GB"/>
              </w:rPr>
              <w:t>1,404</w:t>
            </w:r>
          </w:p>
        </w:tc>
        <w:tc>
          <w:tcPr>
            <w:tcW w:w="972" w:type="dxa"/>
            <w:tcBorders>
              <w:top w:val="nil"/>
              <w:left w:val="nil"/>
              <w:bottom w:val="double" w:sz="6" w:space="0" w:color="FFFFFF"/>
              <w:right w:val="double" w:sz="6" w:space="0" w:color="FFFFFF"/>
            </w:tcBorders>
            <w:shd w:val="clear" w:color="000000" w:fill="F2F2F2"/>
            <w:noWrap/>
            <w:vAlign w:val="bottom"/>
            <w:hideMark/>
          </w:tcPr>
          <w:p w14:paraId="1352F0BC" w14:textId="77777777" w:rsidR="004F31D5" w:rsidRPr="004F31D5" w:rsidRDefault="004F31D5" w:rsidP="004F31D5">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220"/>
              <w:rPr>
                <w:rFonts w:ascii="Calibri" w:eastAsia="Times New Roman" w:hAnsi="Calibri" w:cs="Calibri"/>
                <w:color w:val="000000"/>
                <w:sz w:val="22"/>
                <w:szCs w:val="22"/>
                <w:bdr w:val="none" w:sz="0" w:space="0" w:color="auto"/>
                <w:lang w:val="en-GB" w:eastAsia="en-GB"/>
              </w:rPr>
            </w:pPr>
            <w:r w:rsidRPr="004F31D5">
              <w:rPr>
                <w:rFonts w:ascii="Calibri" w:eastAsia="Times New Roman" w:hAnsi="Calibri" w:cs="Calibri"/>
                <w:color w:val="000000"/>
                <w:sz w:val="22"/>
                <w:szCs w:val="22"/>
                <w:bdr w:val="none" w:sz="0" w:space="0" w:color="auto"/>
                <w:lang w:val="en-GB" w:eastAsia="en-GB"/>
              </w:rPr>
              <w:t>221</w:t>
            </w:r>
          </w:p>
        </w:tc>
        <w:tc>
          <w:tcPr>
            <w:tcW w:w="1276" w:type="dxa"/>
            <w:tcBorders>
              <w:top w:val="nil"/>
              <w:left w:val="nil"/>
              <w:bottom w:val="double" w:sz="6" w:space="0" w:color="FFFFFF"/>
              <w:right w:val="single" w:sz="4" w:space="0" w:color="auto"/>
            </w:tcBorders>
            <w:shd w:val="clear" w:color="000000" w:fill="F2F2F2"/>
            <w:noWrap/>
            <w:vAlign w:val="bottom"/>
            <w:hideMark/>
          </w:tcPr>
          <w:p w14:paraId="6FEA17F0" w14:textId="77777777" w:rsidR="004F31D5" w:rsidRPr="004F31D5" w:rsidRDefault="004F31D5" w:rsidP="004F31D5">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220"/>
              <w:rPr>
                <w:rFonts w:ascii="Calibri" w:eastAsia="Times New Roman" w:hAnsi="Calibri" w:cs="Calibri"/>
                <w:i/>
                <w:iCs/>
                <w:sz w:val="22"/>
                <w:szCs w:val="22"/>
                <w:bdr w:val="none" w:sz="0" w:space="0" w:color="auto"/>
                <w:lang w:val="en-GB" w:eastAsia="en-GB"/>
              </w:rPr>
            </w:pPr>
            <w:r w:rsidRPr="004F31D5">
              <w:rPr>
                <w:rFonts w:ascii="Calibri" w:eastAsia="Times New Roman" w:hAnsi="Calibri" w:cs="Calibri"/>
                <w:i/>
                <w:iCs/>
                <w:sz w:val="22"/>
                <w:szCs w:val="22"/>
                <w:bdr w:val="none" w:sz="0" w:space="0" w:color="auto"/>
                <w:lang w:val="en-GB" w:eastAsia="en-GB"/>
              </w:rPr>
              <w:t>535</w:t>
            </w:r>
          </w:p>
        </w:tc>
      </w:tr>
      <w:tr w:rsidR="004F31D5" w:rsidRPr="004F31D5" w14:paraId="0E98A46D" w14:textId="77777777" w:rsidTr="0024762A">
        <w:trPr>
          <w:trHeight w:val="312"/>
        </w:trPr>
        <w:tc>
          <w:tcPr>
            <w:tcW w:w="4111" w:type="dxa"/>
            <w:tcBorders>
              <w:top w:val="nil"/>
              <w:left w:val="single" w:sz="4" w:space="0" w:color="auto"/>
              <w:bottom w:val="double" w:sz="6" w:space="0" w:color="FFFFFF"/>
              <w:right w:val="double" w:sz="6" w:space="0" w:color="FFFFFF"/>
            </w:tcBorders>
            <w:shd w:val="clear" w:color="000000" w:fill="F2F2F2"/>
            <w:noWrap/>
            <w:vAlign w:val="bottom"/>
            <w:hideMark/>
          </w:tcPr>
          <w:p w14:paraId="18F5337F" w14:textId="77777777" w:rsidR="004F31D5" w:rsidRPr="004F31D5" w:rsidRDefault="004F31D5" w:rsidP="004F31D5">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220"/>
              <w:jc w:val="right"/>
              <w:rPr>
                <w:rFonts w:ascii="Calibri" w:eastAsia="Times New Roman" w:hAnsi="Calibri" w:cs="Calibri"/>
                <w:color w:val="000000"/>
                <w:sz w:val="22"/>
                <w:szCs w:val="22"/>
                <w:bdr w:val="none" w:sz="0" w:space="0" w:color="auto"/>
                <w:lang w:val="en-GB" w:eastAsia="en-GB"/>
              </w:rPr>
            </w:pPr>
            <w:r w:rsidRPr="004F31D5">
              <w:rPr>
                <w:rFonts w:ascii="Calibri" w:eastAsia="Times New Roman" w:hAnsi="Calibri" w:cs="Calibri"/>
                <w:color w:val="000000"/>
                <w:sz w:val="22"/>
                <w:szCs w:val="22"/>
                <w:bdr w:val="none" w:sz="0" w:space="0" w:color="auto"/>
                <w:lang w:val="en-GB" w:eastAsia="en-GB"/>
              </w:rPr>
              <w:t>Sale of assets</w:t>
            </w:r>
          </w:p>
        </w:tc>
        <w:tc>
          <w:tcPr>
            <w:tcW w:w="1170" w:type="dxa"/>
            <w:tcBorders>
              <w:top w:val="nil"/>
              <w:left w:val="nil"/>
              <w:bottom w:val="double" w:sz="6" w:space="0" w:color="FFFFFF"/>
              <w:right w:val="double" w:sz="6" w:space="0" w:color="FFFFFF"/>
            </w:tcBorders>
            <w:shd w:val="clear" w:color="000000" w:fill="F2F2F2"/>
            <w:noWrap/>
            <w:vAlign w:val="bottom"/>
            <w:hideMark/>
          </w:tcPr>
          <w:p w14:paraId="11C54072" w14:textId="77777777" w:rsidR="004F31D5" w:rsidRPr="004F31D5" w:rsidRDefault="004F31D5" w:rsidP="004F31D5">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220"/>
              <w:rPr>
                <w:rFonts w:ascii="Calibri" w:eastAsia="Times New Roman" w:hAnsi="Calibri" w:cs="Calibri"/>
                <w:i/>
                <w:iCs/>
                <w:color w:val="000000"/>
                <w:sz w:val="22"/>
                <w:szCs w:val="22"/>
                <w:bdr w:val="none" w:sz="0" w:space="0" w:color="auto"/>
                <w:lang w:val="en-GB" w:eastAsia="en-GB"/>
              </w:rPr>
            </w:pPr>
            <w:r w:rsidRPr="004F31D5">
              <w:rPr>
                <w:rFonts w:ascii="Calibri" w:eastAsia="Times New Roman" w:hAnsi="Calibri" w:cs="Calibri"/>
                <w:i/>
                <w:iCs/>
                <w:color w:val="000000"/>
                <w:sz w:val="22"/>
                <w:szCs w:val="22"/>
                <w:bdr w:val="none" w:sz="0" w:space="0" w:color="auto"/>
                <w:lang w:val="en-GB" w:eastAsia="en-GB"/>
              </w:rPr>
              <w:t>24.1</w:t>
            </w:r>
          </w:p>
        </w:tc>
        <w:tc>
          <w:tcPr>
            <w:tcW w:w="1240" w:type="dxa"/>
            <w:tcBorders>
              <w:top w:val="nil"/>
              <w:left w:val="nil"/>
              <w:bottom w:val="double" w:sz="6" w:space="0" w:color="FFFFFF"/>
              <w:right w:val="double" w:sz="6" w:space="0" w:color="FFFFFF"/>
            </w:tcBorders>
            <w:shd w:val="clear" w:color="000000" w:fill="F2F2F2"/>
            <w:noWrap/>
            <w:vAlign w:val="bottom"/>
            <w:hideMark/>
          </w:tcPr>
          <w:p w14:paraId="57460D76" w14:textId="77777777" w:rsidR="004F31D5" w:rsidRPr="004F31D5" w:rsidRDefault="004F31D5" w:rsidP="004F31D5">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221"/>
              <w:rPr>
                <w:rFonts w:ascii="Calibri" w:eastAsia="Times New Roman" w:hAnsi="Calibri" w:cs="Calibri"/>
                <w:b/>
                <w:bCs/>
                <w:color w:val="000000"/>
                <w:sz w:val="22"/>
                <w:szCs w:val="22"/>
                <w:bdr w:val="none" w:sz="0" w:space="0" w:color="auto"/>
                <w:lang w:val="en-GB" w:eastAsia="en-GB"/>
              </w:rPr>
            </w:pPr>
            <w:r w:rsidRPr="004F31D5">
              <w:rPr>
                <w:rFonts w:ascii="Calibri" w:eastAsia="Times New Roman" w:hAnsi="Calibri" w:cs="Calibri"/>
                <w:b/>
                <w:bCs/>
                <w:color w:val="000000"/>
                <w:sz w:val="22"/>
                <w:szCs w:val="22"/>
                <w:bdr w:val="none" w:sz="0" w:space="0" w:color="auto"/>
                <w:lang w:val="en-GB" w:eastAsia="en-GB"/>
              </w:rPr>
              <w:t>9,450</w:t>
            </w:r>
          </w:p>
        </w:tc>
        <w:tc>
          <w:tcPr>
            <w:tcW w:w="972" w:type="dxa"/>
            <w:tcBorders>
              <w:top w:val="nil"/>
              <w:left w:val="nil"/>
              <w:bottom w:val="double" w:sz="6" w:space="0" w:color="FFFFFF"/>
              <w:right w:val="double" w:sz="6" w:space="0" w:color="FFFFFF"/>
            </w:tcBorders>
            <w:shd w:val="clear" w:color="000000" w:fill="F2F2F2"/>
            <w:noWrap/>
            <w:vAlign w:val="bottom"/>
            <w:hideMark/>
          </w:tcPr>
          <w:p w14:paraId="357F3C9D" w14:textId="77777777" w:rsidR="004F31D5" w:rsidRPr="004F31D5" w:rsidRDefault="004F31D5" w:rsidP="004F31D5">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220"/>
              <w:rPr>
                <w:rFonts w:ascii="Calibri" w:eastAsia="Times New Roman" w:hAnsi="Calibri" w:cs="Calibri"/>
                <w:color w:val="000000"/>
                <w:sz w:val="22"/>
                <w:szCs w:val="22"/>
                <w:bdr w:val="none" w:sz="0" w:space="0" w:color="auto"/>
                <w:lang w:val="en-GB" w:eastAsia="en-GB"/>
              </w:rPr>
            </w:pPr>
            <w:r w:rsidRPr="004F31D5">
              <w:rPr>
                <w:rFonts w:ascii="Calibri" w:eastAsia="Times New Roman" w:hAnsi="Calibri" w:cs="Calibri"/>
                <w:color w:val="000000"/>
                <w:sz w:val="22"/>
                <w:szCs w:val="22"/>
                <w:bdr w:val="none" w:sz="0" w:space="0" w:color="auto"/>
                <w:lang w:val="en-GB" w:eastAsia="en-GB"/>
              </w:rPr>
              <w:t>0</w:t>
            </w:r>
          </w:p>
        </w:tc>
        <w:tc>
          <w:tcPr>
            <w:tcW w:w="1276" w:type="dxa"/>
            <w:tcBorders>
              <w:top w:val="nil"/>
              <w:left w:val="nil"/>
              <w:bottom w:val="double" w:sz="6" w:space="0" w:color="FFFFFF"/>
              <w:right w:val="single" w:sz="4" w:space="0" w:color="auto"/>
            </w:tcBorders>
            <w:shd w:val="clear" w:color="000000" w:fill="F2F2F2"/>
            <w:noWrap/>
            <w:vAlign w:val="bottom"/>
            <w:hideMark/>
          </w:tcPr>
          <w:p w14:paraId="6D451738" w14:textId="77777777" w:rsidR="004F31D5" w:rsidRPr="004F31D5" w:rsidRDefault="004F31D5" w:rsidP="004F31D5">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220"/>
              <w:rPr>
                <w:rFonts w:ascii="Calibri" w:eastAsia="Times New Roman" w:hAnsi="Calibri" w:cs="Calibri"/>
                <w:i/>
                <w:iCs/>
                <w:sz w:val="22"/>
                <w:szCs w:val="22"/>
                <w:bdr w:val="none" w:sz="0" w:space="0" w:color="auto"/>
                <w:lang w:val="en-GB" w:eastAsia="en-GB"/>
              </w:rPr>
            </w:pPr>
            <w:r w:rsidRPr="004F31D5">
              <w:rPr>
                <w:rFonts w:ascii="Calibri" w:eastAsia="Times New Roman" w:hAnsi="Calibri" w:cs="Calibri"/>
                <w:i/>
                <w:iCs/>
                <w:sz w:val="22"/>
                <w:szCs w:val="22"/>
                <w:bdr w:val="none" w:sz="0" w:space="0" w:color="auto"/>
                <w:lang w:val="en-GB" w:eastAsia="en-GB"/>
              </w:rPr>
              <w:t> </w:t>
            </w:r>
          </w:p>
        </w:tc>
      </w:tr>
      <w:tr w:rsidR="004F31D5" w:rsidRPr="004F31D5" w14:paraId="052A07FD" w14:textId="77777777" w:rsidTr="0024762A">
        <w:trPr>
          <w:trHeight w:val="312"/>
        </w:trPr>
        <w:tc>
          <w:tcPr>
            <w:tcW w:w="4111" w:type="dxa"/>
            <w:tcBorders>
              <w:top w:val="nil"/>
              <w:left w:val="single" w:sz="4" w:space="0" w:color="auto"/>
              <w:bottom w:val="double" w:sz="6" w:space="0" w:color="FFFFFF"/>
              <w:right w:val="double" w:sz="6" w:space="0" w:color="FFFFFF"/>
            </w:tcBorders>
            <w:shd w:val="clear" w:color="000000" w:fill="F2F2F2"/>
            <w:noWrap/>
            <w:vAlign w:val="bottom"/>
            <w:hideMark/>
          </w:tcPr>
          <w:p w14:paraId="10E89E6D" w14:textId="77777777" w:rsidR="004F31D5" w:rsidRPr="004F31D5" w:rsidRDefault="004F31D5" w:rsidP="004F31D5">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220"/>
              <w:jc w:val="right"/>
              <w:rPr>
                <w:rFonts w:ascii="Calibri" w:eastAsia="Times New Roman" w:hAnsi="Calibri" w:cs="Calibri"/>
                <w:color w:val="000000"/>
                <w:sz w:val="22"/>
                <w:szCs w:val="22"/>
                <w:bdr w:val="none" w:sz="0" w:space="0" w:color="auto"/>
                <w:lang w:val="en-GB" w:eastAsia="en-GB"/>
              </w:rPr>
            </w:pPr>
            <w:r w:rsidRPr="004F31D5">
              <w:rPr>
                <w:rFonts w:ascii="Calibri" w:eastAsia="Times New Roman" w:hAnsi="Calibri" w:cs="Calibri"/>
                <w:color w:val="000000"/>
                <w:sz w:val="22"/>
                <w:szCs w:val="22"/>
                <w:bdr w:val="none" w:sz="0" w:space="0" w:color="auto"/>
                <w:lang w:val="en-GB" w:eastAsia="en-GB"/>
              </w:rPr>
              <w:t>Other sales</w:t>
            </w:r>
          </w:p>
        </w:tc>
        <w:tc>
          <w:tcPr>
            <w:tcW w:w="1170" w:type="dxa"/>
            <w:tcBorders>
              <w:top w:val="nil"/>
              <w:left w:val="nil"/>
              <w:bottom w:val="double" w:sz="6" w:space="0" w:color="FFFFFF"/>
              <w:right w:val="double" w:sz="6" w:space="0" w:color="FFFFFF"/>
            </w:tcBorders>
            <w:shd w:val="clear" w:color="000000" w:fill="F2F2F2"/>
            <w:noWrap/>
            <w:vAlign w:val="bottom"/>
            <w:hideMark/>
          </w:tcPr>
          <w:p w14:paraId="4712713F" w14:textId="77777777" w:rsidR="004F31D5" w:rsidRPr="004F31D5" w:rsidRDefault="004F31D5" w:rsidP="004F31D5">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220"/>
              <w:rPr>
                <w:rFonts w:ascii="Calibri" w:eastAsia="Times New Roman" w:hAnsi="Calibri" w:cs="Calibri"/>
                <w:i/>
                <w:iCs/>
                <w:color w:val="000000"/>
                <w:sz w:val="22"/>
                <w:szCs w:val="22"/>
                <w:bdr w:val="none" w:sz="0" w:space="0" w:color="auto"/>
                <w:lang w:val="en-GB" w:eastAsia="en-GB"/>
              </w:rPr>
            </w:pPr>
            <w:r w:rsidRPr="004F31D5">
              <w:rPr>
                <w:rFonts w:ascii="Calibri" w:eastAsia="Times New Roman" w:hAnsi="Calibri" w:cs="Calibri"/>
                <w:i/>
                <w:iCs/>
                <w:color w:val="000000"/>
                <w:sz w:val="22"/>
                <w:szCs w:val="22"/>
                <w:bdr w:val="none" w:sz="0" w:space="0" w:color="auto"/>
                <w:lang w:val="en-GB" w:eastAsia="en-GB"/>
              </w:rPr>
              <w:t>0.0</w:t>
            </w:r>
          </w:p>
        </w:tc>
        <w:tc>
          <w:tcPr>
            <w:tcW w:w="1240" w:type="dxa"/>
            <w:tcBorders>
              <w:top w:val="nil"/>
              <w:left w:val="nil"/>
              <w:bottom w:val="double" w:sz="6" w:space="0" w:color="FFFFFF"/>
              <w:right w:val="double" w:sz="6" w:space="0" w:color="FFFFFF"/>
            </w:tcBorders>
            <w:shd w:val="clear" w:color="000000" w:fill="F2F2F2"/>
            <w:noWrap/>
            <w:vAlign w:val="bottom"/>
            <w:hideMark/>
          </w:tcPr>
          <w:p w14:paraId="298F59D3" w14:textId="77777777" w:rsidR="004F31D5" w:rsidRPr="004F31D5" w:rsidRDefault="004F31D5" w:rsidP="004F31D5">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221"/>
              <w:rPr>
                <w:rFonts w:ascii="Calibri" w:eastAsia="Times New Roman" w:hAnsi="Calibri" w:cs="Calibri"/>
                <w:b/>
                <w:bCs/>
                <w:color w:val="000000"/>
                <w:sz w:val="22"/>
                <w:szCs w:val="22"/>
                <w:bdr w:val="none" w:sz="0" w:space="0" w:color="auto"/>
                <w:lang w:val="en-GB" w:eastAsia="en-GB"/>
              </w:rPr>
            </w:pPr>
            <w:r w:rsidRPr="004F31D5">
              <w:rPr>
                <w:rFonts w:ascii="Calibri" w:eastAsia="Times New Roman" w:hAnsi="Calibri" w:cs="Calibri"/>
                <w:b/>
                <w:bCs/>
                <w:color w:val="000000"/>
                <w:sz w:val="22"/>
                <w:szCs w:val="22"/>
                <w:bdr w:val="none" w:sz="0" w:space="0" w:color="auto"/>
                <w:lang w:val="en-GB" w:eastAsia="en-GB"/>
              </w:rPr>
              <w:t>0</w:t>
            </w:r>
          </w:p>
        </w:tc>
        <w:tc>
          <w:tcPr>
            <w:tcW w:w="972" w:type="dxa"/>
            <w:tcBorders>
              <w:top w:val="nil"/>
              <w:left w:val="nil"/>
              <w:bottom w:val="double" w:sz="6" w:space="0" w:color="FFFFFF"/>
              <w:right w:val="double" w:sz="6" w:space="0" w:color="FFFFFF"/>
            </w:tcBorders>
            <w:shd w:val="clear" w:color="000000" w:fill="F2F2F2"/>
            <w:noWrap/>
            <w:vAlign w:val="bottom"/>
            <w:hideMark/>
          </w:tcPr>
          <w:p w14:paraId="7B75C89E" w14:textId="77777777" w:rsidR="004F31D5" w:rsidRPr="004F31D5" w:rsidRDefault="004F31D5" w:rsidP="004F31D5">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220"/>
              <w:rPr>
                <w:rFonts w:ascii="Calibri" w:eastAsia="Times New Roman" w:hAnsi="Calibri" w:cs="Calibri"/>
                <w:color w:val="000000"/>
                <w:sz w:val="22"/>
                <w:szCs w:val="22"/>
                <w:bdr w:val="none" w:sz="0" w:space="0" w:color="auto"/>
                <w:lang w:val="en-GB" w:eastAsia="en-GB"/>
              </w:rPr>
            </w:pPr>
            <w:r w:rsidRPr="004F31D5">
              <w:rPr>
                <w:rFonts w:ascii="Calibri" w:eastAsia="Times New Roman" w:hAnsi="Calibri" w:cs="Calibri"/>
                <w:color w:val="000000"/>
                <w:sz w:val="22"/>
                <w:szCs w:val="22"/>
                <w:bdr w:val="none" w:sz="0" w:space="0" w:color="auto"/>
                <w:lang w:val="en-GB" w:eastAsia="en-GB"/>
              </w:rPr>
              <w:t>60</w:t>
            </w:r>
          </w:p>
        </w:tc>
        <w:tc>
          <w:tcPr>
            <w:tcW w:w="1276" w:type="dxa"/>
            <w:tcBorders>
              <w:top w:val="nil"/>
              <w:left w:val="nil"/>
              <w:bottom w:val="double" w:sz="6" w:space="0" w:color="FFFFFF"/>
              <w:right w:val="single" w:sz="4" w:space="0" w:color="auto"/>
            </w:tcBorders>
            <w:shd w:val="clear" w:color="000000" w:fill="F2F2F2"/>
            <w:noWrap/>
            <w:vAlign w:val="bottom"/>
            <w:hideMark/>
          </w:tcPr>
          <w:p w14:paraId="709E54D9" w14:textId="77777777" w:rsidR="004F31D5" w:rsidRPr="004F31D5" w:rsidRDefault="004F31D5" w:rsidP="004F31D5">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220"/>
              <w:rPr>
                <w:rFonts w:ascii="Calibri" w:eastAsia="Times New Roman" w:hAnsi="Calibri" w:cs="Calibri"/>
                <w:i/>
                <w:iCs/>
                <w:sz w:val="22"/>
                <w:szCs w:val="22"/>
                <w:bdr w:val="none" w:sz="0" w:space="0" w:color="auto"/>
                <w:lang w:val="en-GB" w:eastAsia="en-GB"/>
              </w:rPr>
            </w:pPr>
            <w:r w:rsidRPr="004F31D5">
              <w:rPr>
                <w:rFonts w:ascii="Calibri" w:eastAsia="Times New Roman" w:hAnsi="Calibri" w:cs="Calibri"/>
                <w:i/>
                <w:iCs/>
                <w:sz w:val="22"/>
                <w:szCs w:val="22"/>
                <w:bdr w:val="none" w:sz="0" w:space="0" w:color="auto"/>
                <w:lang w:val="en-GB" w:eastAsia="en-GB"/>
              </w:rPr>
              <w:t>-100</w:t>
            </w:r>
          </w:p>
        </w:tc>
      </w:tr>
      <w:tr w:rsidR="004F31D5" w:rsidRPr="004F31D5" w14:paraId="3F35FADE" w14:textId="77777777" w:rsidTr="0024762A">
        <w:trPr>
          <w:trHeight w:val="312"/>
        </w:trPr>
        <w:tc>
          <w:tcPr>
            <w:tcW w:w="4111" w:type="dxa"/>
            <w:tcBorders>
              <w:top w:val="nil"/>
              <w:left w:val="single" w:sz="4" w:space="0" w:color="auto"/>
              <w:bottom w:val="double" w:sz="6" w:space="0" w:color="FFFFFF"/>
              <w:right w:val="double" w:sz="6" w:space="0" w:color="FFFFFF"/>
            </w:tcBorders>
            <w:shd w:val="clear" w:color="000000" w:fill="F2F2F2"/>
            <w:noWrap/>
            <w:vAlign w:val="bottom"/>
            <w:hideMark/>
          </w:tcPr>
          <w:p w14:paraId="388131D4" w14:textId="77777777" w:rsidR="004F31D5" w:rsidRPr="004F31D5" w:rsidRDefault="004F31D5" w:rsidP="004F31D5">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220"/>
              <w:jc w:val="right"/>
              <w:rPr>
                <w:rFonts w:ascii="Calibri" w:eastAsia="Times New Roman" w:hAnsi="Calibri" w:cs="Calibri"/>
                <w:color w:val="000000"/>
                <w:sz w:val="22"/>
                <w:szCs w:val="22"/>
                <w:bdr w:val="none" w:sz="0" w:space="0" w:color="auto"/>
                <w:lang w:val="en-GB" w:eastAsia="en-GB"/>
              </w:rPr>
            </w:pPr>
            <w:r w:rsidRPr="004F31D5">
              <w:rPr>
                <w:rFonts w:ascii="Calibri" w:eastAsia="Times New Roman" w:hAnsi="Calibri" w:cs="Calibri"/>
                <w:color w:val="000000"/>
                <w:sz w:val="22"/>
                <w:szCs w:val="22"/>
                <w:bdr w:val="none" w:sz="0" w:space="0" w:color="auto"/>
                <w:lang w:val="en-GB" w:eastAsia="en-GB"/>
              </w:rPr>
              <w:t>Other income (Gift Aid, event fees etc.)</w:t>
            </w:r>
          </w:p>
        </w:tc>
        <w:tc>
          <w:tcPr>
            <w:tcW w:w="1170" w:type="dxa"/>
            <w:tcBorders>
              <w:top w:val="nil"/>
              <w:left w:val="nil"/>
              <w:bottom w:val="double" w:sz="6" w:space="0" w:color="FFFFFF"/>
              <w:right w:val="double" w:sz="6" w:space="0" w:color="FFFFFF"/>
            </w:tcBorders>
            <w:shd w:val="clear" w:color="000000" w:fill="F2F2F2"/>
            <w:noWrap/>
            <w:vAlign w:val="bottom"/>
            <w:hideMark/>
          </w:tcPr>
          <w:p w14:paraId="4F615F57" w14:textId="77777777" w:rsidR="004F31D5" w:rsidRPr="004F31D5" w:rsidRDefault="004F31D5" w:rsidP="004F31D5">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220"/>
              <w:rPr>
                <w:rFonts w:ascii="Calibri" w:eastAsia="Times New Roman" w:hAnsi="Calibri" w:cs="Calibri"/>
                <w:i/>
                <w:iCs/>
                <w:color w:val="000000"/>
                <w:sz w:val="22"/>
                <w:szCs w:val="22"/>
                <w:bdr w:val="none" w:sz="0" w:space="0" w:color="auto"/>
                <w:lang w:val="en-GB" w:eastAsia="en-GB"/>
              </w:rPr>
            </w:pPr>
            <w:r w:rsidRPr="004F31D5">
              <w:rPr>
                <w:rFonts w:ascii="Calibri" w:eastAsia="Times New Roman" w:hAnsi="Calibri" w:cs="Calibri"/>
                <w:i/>
                <w:iCs/>
                <w:color w:val="000000"/>
                <w:sz w:val="22"/>
                <w:szCs w:val="22"/>
                <w:bdr w:val="none" w:sz="0" w:space="0" w:color="auto"/>
                <w:lang w:val="en-GB" w:eastAsia="en-GB"/>
              </w:rPr>
              <w:t>3.6</w:t>
            </w:r>
          </w:p>
        </w:tc>
        <w:tc>
          <w:tcPr>
            <w:tcW w:w="1240" w:type="dxa"/>
            <w:tcBorders>
              <w:top w:val="nil"/>
              <w:left w:val="nil"/>
              <w:bottom w:val="double" w:sz="6" w:space="0" w:color="FFFFFF"/>
              <w:right w:val="double" w:sz="6" w:space="0" w:color="FFFFFF"/>
            </w:tcBorders>
            <w:shd w:val="clear" w:color="000000" w:fill="F2F2F2"/>
            <w:noWrap/>
            <w:vAlign w:val="bottom"/>
            <w:hideMark/>
          </w:tcPr>
          <w:p w14:paraId="659377D3" w14:textId="77777777" w:rsidR="004F31D5" w:rsidRPr="004F31D5" w:rsidRDefault="004F31D5" w:rsidP="004F31D5">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221"/>
              <w:rPr>
                <w:rFonts w:ascii="Calibri" w:eastAsia="Times New Roman" w:hAnsi="Calibri" w:cs="Calibri"/>
                <w:b/>
                <w:bCs/>
                <w:color w:val="000000"/>
                <w:sz w:val="22"/>
                <w:szCs w:val="22"/>
                <w:bdr w:val="none" w:sz="0" w:space="0" w:color="auto"/>
                <w:lang w:val="en-GB" w:eastAsia="en-GB"/>
              </w:rPr>
            </w:pPr>
            <w:r w:rsidRPr="004F31D5">
              <w:rPr>
                <w:rFonts w:ascii="Calibri" w:eastAsia="Times New Roman" w:hAnsi="Calibri" w:cs="Calibri"/>
                <w:b/>
                <w:bCs/>
                <w:color w:val="000000"/>
                <w:sz w:val="22"/>
                <w:szCs w:val="22"/>
                <w:bdr w:val="none" w:sz="0" w:space="0" w:color="auto"/>
                <w:lang w:val="en-GB" w:eastAsia="en-GB"/>
              </w:rPr>
              <w:t>1,413</w:t>
            </w:r>
          </w:p>
        </w:tc>
        <w:tc>
          <w:tcPr>
            <w:tcW w:w="972" w:type="dxa"/>
            <w:tcBorders>
              <w:top w:val="nil"/>
              <w:left w:val="nil"/>
              <w:bottom w:val="double" w:sz="6" w:space="0" w:color="FFFFFF"/>
              <w:right w:val="double" w:sz="6" w:space="0" w:color="FFFFFF"/>
            </w:tcBorders>
            <w:shd w:val="clear" w:color="000000" w:fill="F2F2F2"/>
            <w:noWrap/>
            <w:vAlign w:val="bottom"/>
            <w:hideMark/>
          </w:tcPr>
          <w:p w14:paraId="6568D715" w14:textId="77777777" w:rsidR="004F31D5" w:rsidRPr="004F31D5" w:rsidRDefault="004F31D5" w:rsidP="004F31D5">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220"/>
              <w:rPr>
                <w:rFonts w:ascii="Calibri" w:eastAsia="Times New Roman" w:hAnsi="Calibri" w:cs="Calibri"/>
                <w:color w:val="000000"/>
                <w:sz w:val="22"/>
                <w:szCs w:val="22"/>
                <w:bdr w:val="none" w:sz="0" w:space="0" w:color="auto"/>
                <w:lang w:val="en-GB" w:eastAsia="en-GB"/>
              </w:rPr>
            </w:pPr>
            <w:r w:rsidRPr="004F31D5">
              <w:rPr>
                <w:rFonts w:ascii="Calibri" w:eastAsia="Times New Roman" w:hAnsi="Calibri" w:cs="Calibri"/>
                <w:color w:val="000000"/>
                <w:sz w:val="22"/>
                <w:szCs w:val="22"/>
                <w:bdr w:val="none" w:sz="0" w:space="0" w:color="auto"/>
                <w:lang w:val="en-GB" w:eastAsia="en-GB"/>
              </w:rPr>
              <w:t>677</w:t>
            </w:r>
          </w:p>
        </w:tc>
        <w:tc>
          <w:tcPr>
            <w:tcW w:w="1276" w:type="dxa"/>
            <w:tcBorders>
              <w:top w:val="nil"/>
              <w:left w:val="nil"/>
              <w:bottom w:val="double" w:sz="6" w:space="0" w:color="FFFFFF"/>
              <w:right w:val="single" w:sz="4" w:space="0" w:color="auto"/>
            </w:tcBorders>
            <w:shd w:val="clear" w:color="000000" w:fill="F2F2F2"/>
            <w:noWrap/>
            <w:vAlign w:val="bottom"/>
            <w:hideMark/>
          </w:tcPr>
          <w:p w14:paraId="02101D05" w14:textId="77777777" w:rsidR="004F31D5" w:rsidRPr="004F31D5" w:rsidRDefault="004F31D5" w:rsidP="004F31D5">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220"/>
              <w:rPr>
                <w:rFonts w:ascii="Calibri" w:eastAsia="Times New Roman" w:hAnsi="Calibri" w:cs="Calibri"/>
                <w:i/>
                <w:iCs/>
                <w:sz w:val="22"/>
                <w:szCs w:val="22"/>
                <w:bdr w:val="none" w:sz="0" w:space="0" w:color="auto"/>
                <w:lang w:val="en-GB" w:eastAsia="en-GB"/>
              </w:rPr>
            </w:pPr>
            <w:r w:rsidRPr="004F31D5">
              <w:rPr>
                <w:rFonts w:ascii="Calibri" w:eastAsia="Times New Roman" w:hAnsi="Calibri" w:cs="Calibri"/>
                <w:i/>
                <w:iCs/>
                <w:sz w:val="22"/>
                <w:szCs w:val="22"/>
                <w:bdr w:val="none" w:sz="0" w:space="0" w:color="auto"/>
                <w:lang w:val="en-GB" w:eastAsia="en-GB"/>
              </w:rPr>
              <w:t>109</w:t>
            </w:r>
          </w:p>
        </w:tc>
      </w:tr>
      <w:tr w:rsidR="004F31D5" w:rsidRPr="004F31D5" w14:paraId="5C677EDC" w14:textId="77777777" w:rsidTr="0024762A">
        <w:trPr>
          <w:trHeight w:val="300"/>
        </w:trPr>
        <w:tc>
          <w:tcPr>
            <w:tcW w:w="4111" w:type="dxa"/>
            <w:tcBorders>
              <w:top w:val="nil"/>
              <w:left w:val="single" w:sz="4" w:space="0" w:color="auto"/>
              <w:bottom w:val="single" w:sz="4" w:space="0" w:color="auto"/>
              <w:right w:val="double" w:sz="6" w:space="0" w:color="FFFFFF"/>
            </w:tcBorders>
            <w:shd w:val="clear" w:color="000000" w:fill="D9D9D9"/>
            <w:noWrap/>
            <w:vAlign w:val="bottom"/>
            <w:hideMark/>
          </w:tcPr>
          <w:p w14:paraId="14E5FD61" w14:textId="77777777" w:rsidR="004F31D5" w:rsidRPr="004F31D5" w:rsidRDefault="004F31D5" w:rsidP="004F31D5">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220"/>
              <w:jc w:val="right"/>
              <w:rPr>
                <w:rFonts w:ascii="Calibri" w:eastAsia="Times New Roman" w:hAnsi="Calibri" w:cs="Calibri"/>
                <w:color w:val="000000"/>
                <w:sz w:val="22"/>
                <w:szCs w:val="22"/>
                <w:bdr w:val="none" w:sz="0" w:space="0" w:color="auto"/>
                <w:lang w:val="en-GB" w:eastAsia="en-GB"/>
              </w:rPr>
            </w:pPr>
            <w:r w:rsidRPr="004F31D5">
              <w:rPr>
                <w:rFonts w:ascii="Calibri" w:eastAsia="Times New Roman" w:hAnsi="Calibri" w:cs="Calibri"/>
                <w:color w:val="000000"/>
                <w:sz w:val="22"/>
                <w:szCs w:val="22"/>
                <w:bdr w:val="none" w:sz="0" w:space="0" w:color="auto"/>
                <w:lang w:val="en-GB" w:eastAsia="en-GB"/>
              </w:rPr>
              <w:t>Total income</w:t>
            </w:r>
          </w:p>
        </w:tc>
        <w:tc>
          <w:tcPr>
            <w:tcW w:w="1170" w:type="dxa"/>
            <w:tcBorders>
              <w:top w:val="nil"/>
              <w:left w:val="nil"/>
              <w:bottom w:val="single" w:sz="4" w:space="0" w:color="auto"/>
              <w:right w:val="double" w:sz="6" w:space="0" w:color="FFFFFF"/>
            </w:tcBorders>
            <w:shd w:val="clear" w:color="000000" w:fill="D9D9D9"/>
            <w:noWrap/>
            <w:vAlign w:val="bottom"/>
            <w:hideMark/>
          </w:tcPr>
          <w:p w14:paraId="56363DD7" w14:textId="77777777" w:rsidR="004F31D5" w:rsidRPr="004F31D5" w:rsidRDefault="004F31D5" w:rsidP="004F31D5">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220"/>
              <w:rPr>
                <w:rFonts w:ascii="Calibri" w:eastAsia="Times New Roman" w:hAnsi="Calibri" w:cs="Calibri"/>
                <w:i/>
                <w:iCs/>
                <w:color w:val="000000"/>
                <w:sz w:val="22"/>
                <w:szCs w:val="22"/>
                <w:bdr w:val="none" w:sz="0" w:space="0" w:color="auto"/>
                <w:lang w:val="en-GB" w:eastAsia="en-GB"/>
              </w:rPr>
            </w:pPr>
            <w:r w:rsidRPr="004F31D5">
              <w:rPr>
                <w:rFonts w:ascii="Calibri" w:eastAsia="Times New Roman" w:hAnsi="Calibri" w:cs="Calibri"/>
                <w:i/>
                <w:iCs/>
                <w:color w:val="000000"/>
                <w:sz w:val="22"/>
                <w:szCs w:val="22"/>
                <w:bdr w:val="none" w:sz="0" w:space="0" w:color="auto"/>
                <w:lang w:val="en-GB" w:eastAsia="en-GB"/>
              </w:rPr>
              <w:t>100</w:t>
            </w:r>
          </w:p>
        </w:tc>
        <w:tc>
          <w:tcPr>
            <w:tcW w:w="1240" w:type="dxa"/>
            <w:tcBorders>
              <w:top w:val="nil"/>
              <w:left w:val="nil"/>
              <w:bottom w:val="single" w:sz="4" w:space="0" w:color="auto"/>
              <w:right w:val="double" w:sz="6" w:space="0" w:color="FFFFFF"/>
            </w:tcBorders>
            <w:shd w:val="clear" w:color="000000" w:fill="D9D9D9"/>
            <w:noWrap/>
            <w:vAlign w:val="bottom"/>
            <w:hideMark/>
          </w:tcPr>
          <w:p w14:paraId="79EF4582" w14:textId="77777777" w:rsidR="004F31D5" w:rsidRPr="004F31D5" w:rsidRDefault="004F31D5" w:rsidP="004F31D5">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221"/>
              <w:rPr>
                <w:rFonts w:ascii="Calibri" w:eastAsia="Times New Roman" w:hAnsi="Calibri" w:cs="Calibri"/>
                <w:b/>
                <w:bCs/>
                <w:color w:val="000000"/>
                <w:sz w:val="22"/>
                <w:szCs w:val="22"/>
                <w:bdr w:val="none" w:sz="0" w:space="0" w:color="auto"/>
                <w:lang w:val="en-GB" w:eastAsia="en-GB"/>
              </w:rPr>
            </w:pPr>
            <w:r w:rsidRPr="004F31D5">
              <w:rPr>
                <w:rFonts w:ascii="Calibri" w:eastAsia="Times New Roman" w:hAnsi="Calibri" w:cs="Calibri"/>
                <w:b/>
                <w:bCs/>
                <w:color w:val="000000"/>
                <w:sz w:val="22"/>
                <w:szCs w:val="22"/>
                <w:bdr w:val="none" w:sz="0" w:space="0" w:color="auto"/>
                <w:lang w:val="en-GB" w:eastAsia="en-GB"/>
              </w:rPr>
              <w:t>39,170</w:t>
            </w:r>
          </w:p>
        </w:tc>
        <w:tc>
          <w:tcPr>
            <w:tcW w:w="972" w:type="dxa"/>
            <w:tcBorders>
              <w:top w:val="nil"/>
              <w:left w:val="nil"/>
              <w:bottom w:val="single" w:sz="4" w:space="0" w:color="auto"/>
              <w:right w:val="double" w:sz="6" w:space="0" w:color="FFFFFF"/>
            </w:tcBorders>
            <w:shd w:val="clear" w:color="000000" w:fill="D9D9D9"/>
            <w:noWrap/>
            <w:vAlign w:val="bottom"/>
            <w:hideMark/>
          </w:tcPr>
          <w:p w14:paraId="6B4A7559" w14:textId="77777777" w:rsidR="004F31D5" w:rsidRPr="004F31D5" w:rsidRDefault="004F31D5" w:rsidP="004F31D5">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220"/>
              <w:rPr>
                <w:rFonts w:ascii="Calibri" w:eastAsia="Times New Roman" w:hAnsi="Calibri" w:cs="Calibri"/>
                <w:color w:val="000000"/>
                <w:sz w:val="22"/>
                <w:szCs w:val="22"/>
                <w:bdr w:val="none" w:sz="0" w:space="0" w:color="auto"/>
                <w:lang w:val="en-GB" w:eastAsia="en-GB"/>
              </w:rPr>
            </w:pPr>
            <w:r w:rsidRPr="004F31D5">
              <w:rPr>
                <w:rFonts w:ascii="Calibri" w:eastAsia="Times New Roman" w:hAnsi="Calibri" w:cs="Calibri"/>
                <w:color w:val="000000"/>
                <w:sz w:val="22"/>
                <w:szCs w:val="22"/>
                <w:bdr w:val="none" w:sz="0" w:space="0" w:color="auto"/>
                <w:lang w:val="en-GB" w:eastAsia="en-GB"/>
              </w:rPr>
              <w:t>22,521</w:t>
            </w:r>
          </w:p>
        </w:tc>
        <w:tc>
          <w:tcPr>
            <w:tcW w:w="1276" w:type="dxa"/>
            <w:tcBorders>
              <w:top w:val="nil"/>
              <w:left w:val="nil"/>
              <w:bottom w:val="single" w:sz="4" w:space="0" w:color="auto"/>
              <w:right w:val="single" w:sz="4" w:space="0" w:color="auto"/>
            </w:tcBorders>
            <w:shd w:val="clear" w:color="000000" w:fill="D9D9D9"/>
            <w:noWrap/>
            <w:vAlign w:val="bottom"/>
            <w:hideMark/>
          </w:tcPr>
          <w:p w14:paraId="2284D18B" w14:textId="77777777" w:rsidR="004F31D5" w:rsidRPr="004F31D5" w:rsidRDefault="004F31D5" w:rsidP="004F31D5">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220"/>
              <w:rPr>
                <w:rFonts w:ascii="Calibri" w:eastAsia="Times New Roman" w:hAnsi="Calibri" w:cs="Calibri"/>
                <w:i/>
                <w:iCs/>
                <w:sz w:val="22"/>
                <w:szCs w:val="22"/>
                <w:bdr w:val="none" w:sz="0" w:space="0" w:color="auto"/>
                <w:lang w:val="en-GB" w:eastAsia="en-GB"/>
              </w:rPr>
            </w:pPr>
            <w:r w:rsidRPr="004F31D5">
              <w:rPr>
                <w:rFonts w:ascii="Calibri" w:eastAsia="Times New Roman" w:hAnsi="Calibri" w:cs="Calibri"/>
                <w:i/>
                <w:iCs/>
                <w:sz w:val="22"/>
                <w:szCs w:val="22"/>
                <w:bdr w:val="none" w:sz="0" w:space="0" w:color="auto"/>
                <w:lang w:val="en-GB" w:eastAsia="en-GB"/>
              </w:rPr>
              <w:t>74</w:t>
            </w:r>
          </w:p>
        </w:tc>
      </w:tr>
      <w:tr w:rsidR="004F31D5" w:rsidRPr="004F31D5" w14:paraId="6907D8F3" w14:textId="77777777" w:rsidTr="0024762A">
        <w:trPr>
          <w:trHeight w:val="288"/>
        </w:trPr>
        <w:tc>
          <w:tcPr>
            <w:tcW w:w="4111" w:type="dxa"/>
            <w:tcBorders>
              <w:top w:val="nil"/>
              <w:left w:val="nil"/>
              <w:bottom w:val="nil"/>
              <w:right w:val="nil"/>
            </w:tcBorders>
            <w:shd w:val="clear" w:color="auto" w:fill="auto"/>
            <w:noWrap/>
            <w:vAlign w:val="bottom"/>
            <w:hideMark/>
          </w:tcPr>
          <w:p w14:paraId="097AB510" w14:textId="77777777" w:rsidR="004F31D5" w:rsidRPr="004F31D5" w:rsidRDefault="004F31D5" w:rsidP="004F31D5">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220"/>
              <w:rPr>
                <w:rFonts w:ascii="Calibri" w:eastAsia="Times New Roman" w:hAnsi="Calibri" w:cs="Calibri"/>
                <w:i/>
                <w:iCs/>
                <w:sz w:val="22"/>
                <w:szCs w:val="22"/>
                <w:bdr w:val="none" w:sz="0" w:space="0" w:color="auto"/>
                <w:lang w:val="en-GB" w:eastAsia="en-GB"/>
              </w:rPr>
            </w:pPr>
          </w:p>
        </w:tc>
        <w:tc>
          <w:tcPr>
            <w:tcW w:w="1170" w:type="dxa"/>
            <w:tcBorders>
              <w:top w:val="nil"/>
              <w:left w:val="nil"/>
              <w:bottom w:val="nil"/>
              <w:right w:val="nil"/>
            </w:tcBorders>
            <w:shd w:val="clear" w:color="auto" w:fill="auto"/>
            <w:noWrap/>
            <w:vAlign w:val="bottom"/>
            <w:hideMark/>
          </w:tcPr>
          <w:p w14:paraId="4380D2F2" w14:textId="77777777" w:rsidR="004F31D5" w:rsidRPr="004F31D5" w:rsidRDefault="004F31D5" w:rsidP="004F31D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val="en-GB" w:eastAsia="en-GB"/>
              </w:rPr>
            </w:pPr>
          </w:p>
        </w:tc>
        <w:tc>
          <w:tcPr>
            <w:tcW w:w="1240" w:type="dxa"/>
            <w:tcBorders>
              <w:top w:val="nil"/>
              <w:left w:val="nil"/>
              <w:bottom w:val="nil"/>
              <w:right w:val="nil"/>
            </w:tcBorders>
            <w:shd w:val="clear" w:color="auto" w:fill="auto"/>
            <w:noWrap/>
            <w:vAlign w:val="bottom"/>
            <w:hideMark/>
          </w:tcPr>
          <w:p w14:paraId="4029673B" w14:textId="77777777" w:rsidR="004F31D5" w:rsidRPr="004F31D5" w:rsidRDefault="004F31D5" w:rsidP="004F31D5">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200"/>
              <w:rPr>
                <w:rFonts w:eastAsia="Times New Roman"/>
                <w:sz w:val="20"/>
                <w:szCs w:val="20"/>
                <w:bdr w:val="none" w:sz="0" w:space="0" w:color="auto"/>
                <w:lang w:val="en-GB" w:eastAsia="en-GB"/>
              </w:rPr>
            </w:pPr>
          </w:p>
        </w:tc>
        <w:tc>
          <w:tcPr>
            <w:tcW w:w="972" w:type="dxa"/>
            <w:tcBorders>
              <w:top w:val="nil"/>
              <w:left w:val="nil"/>
              <w:bottom w:val="nil"/>
              <w:right w:val="nil"/>
            </w:tcBorders>
            <w:shd w:val="clear" w:color="auto" w:fill="auto"/>
            <w:noWrap/>
            <w:vAlign w:val="bottom"/>
            <w:hideMark/>
          </w:tcPr>
          <w:p w14:paraId="0F6A09B2" w14:textId="77777777" w:rsidR="004F31D5" w:rsidRPr="004F31D5" w:rsidRDefault="004F31D5" w:rsidP="004F31D5">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200"/>
              <w:rPr>
                <w:rFonts w:eastAsia="Times New Roman"/>
                <w:sz w:val="20"/>
                <w:szCs w:val="20"/>
                <w:bdr w:val="none" w:sz="0" w:space="0" w:color="auto"/>
                <w:lang w:val="en-GB" w:eastAsia="en-GB"/>
              </w:rPr>
            </w:pPr>
          </w:p>
        </w:tc>
        <w:tc>
          <w:tcPr>
            <w:tcW w:w="1276" w:type="dxa"/>
            <w:tcBorders>
              <w:top w:val="nil"/>
              <w:left w:val="nil"/>
              <w:bottom w:val="nil"/>
              <w:right w:val="nil"/>
            </w:tcBorders>
            <w:shd w:val="clear" w:color="auto" w:fill="auto"/>
            <w:noWrap/>
            <w:vAlign w:val="bottom"/>
            <w:hideMark/>
          </w:tcPr>
          <w:p w14:paraId="72029B2C" w14:textId="77777777" w:rsidR="004F31D5" w:rsidRPr="004F31D5" w:rsidRDefault="004F31D5" w:rsidP="004F31D5">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200"/>
              <w:rPr>
                <w:rFonts w:eastAsia="Times New Roman"/>
                <w:sz w:val="20"/>
                <w:szCs w:val="20"/>
                <w:bdr w:val="none" w:sz="0" w:space="0" w:color="auto"/>
                <w:lang w:val="en-GB" w:eastAsia="en-GB"/>
              </w:rPr>
            </w:pPr>
          </w:p>
        </w:tc>
      </w:tr>
      <w:tr w:rsidR="004F31D5" w:rsidRPr="004F31D5" w14:paraId="245F417F" w14:textId="77777777" w:rsidTr="0024762A">
        <w:trPr>
          <w:trHeight w:val="288"/>
        </w:trPr>
        <w:tc>
          <w:tcPr>
            <w:tcW w:w="4111" w:type="dxa"/>
            <w:tcBorders>
              <w:top w:val="nil"/>
              <w:left w:val="nil"/>
              <w:bottom w:val="nil"/>
              <w:right w:val="nil"/>
            </w:tcBorders>
            <w:shd w:val="clear" w:color="auto" w:fill="auto"/>
            <w:noWrap/>
            <w:vAlign w:val="bottom"/>
            <w:hideMark/>
          </w:tcPr>
          <w:p w14:paraId="6D1AC6C1" w14:textId="77777777" w:rsidR="004F31D5" w:rsidRPr="004F31D5" w:rsidRDefault="004F31D5" w:rsidP="004F31D5">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sz w:val="22"/>
                <w:szCs w:val="22"/>
                <w:bdr w:val="none" w:sz="0" w:space="0" w:color="auto"/>
                <w:lang w:val="en-GB" w:eastAsia="en-GB"/>
              </w:rPr>
            </w:pPr>
            <w:r w:rsidRPr="004F31D5">
              <w:rPr>
                <w:rFonts w:ascii="Arial" w:eastAsia="Times New Roman" w:hAnsi="Arial" w:cs="Arial"/>
                <w:b/>
                <w:bCs/>
                <w:sz w:val="22"/>
                <w:szCs w:val="22"/>
                <w:bdr w:val="none" w:sz="0" w:space="0" w:color="auto"/>
                <w:lang w:val="en-GB" w:eastAsia="en-GB"/>
              </w:rPr>
              <w:t>Expenditure</w:t>
            </w:r>
          </w:p>
        </w:tc>
        <w:tc>
          <w:tcPr>
            <w:tcW w:w="1170" w:type="dxa"/>
            <w:tcBorders>
              <w:top w:val="single" w:sz="4" w:space="0" w:color="auto"/>
              <w:left w:val="single" w:sz="4" w:space="0" w:color="auto"/>
              <w:bottom w:val="nil"/>
              <w:right w:val="double" w:sz="6" w:space="0" w:color="FFFFFF"/>
            </w:tcBorders>
            <w:shd w:val="clear" w:color="000000" w:fill="D9D9D9"/>
            <w:noWrap/>
            <w:vAlign w:val="bottom"/>
            <w:hideMark/>
          </w:tcPr>
          <w:p w14:paraId="3747CA35" w14:textId="77777777" w:rsidR="004F31D5" w:rsidRPr="004F31D5" w:rsidRDefault="004F31D5" w:rsidP="004F31D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i/>
                <w:iCs/>
                <w:color w:val="000000"/>
                <w:sz w:val="22"/>
                <w:szCs w:val="22"/>
                <w:bdr w:val="none" w:sz="0" w:space="0" w:color="auto"/>
                <w:lang w:val="en-GB" w:eastAsia="en-GB"/>
              </w:rPr>
            </w:pPr>
            <w:r w:rsidRPr="004F31D5">
              <w:rPr>
                <w:rFonts w:ascii="Calibri" w:eastAsia="Times New Roman" w:hAnsi="Calibri" w:cs="Calibri"/>
                <w:i/>
                <w:iCs/>
                <w:color w:val="000000"/>
                <w:sz w:val="22"/>
                <w:szCs w:val="22"/>
                <w:bdr w:val="none" w:sz="0" w:space="0" w:color="auto"/>
                <w:lang w:val="en-GB" w:eastAsia="en-GB"/>
              </w:rPr>
              <w:t>Proportion</w:t>
            </w:r>
          </w:p>
        </w:tc>
        <w:tc>
          <w:tcPr>
            <w:tcW w:w="1240" w:type="dxa"/>
            <w:tcBorders>
              <w:top w:val="single" w:sz="4" w:space="0" w:color="auto"/>
              <w:left w:val="nil"/>
              <w:bottom w:val="nil"/>
              <w:right w:val="double" w:sz="6" w:space="0" w:color="FFFFFF"/>
            </w:tcBorders>
            <w:shd w:val="clear" w:color="000000" w:fill="D9D9D9"/>
            <w:noWrap/>
            <w:vAlign w:val="bottom"/>
            <w:hideMark/>
          </w:tcPr>
          <w:p w14:paraId="582522E7" w14:textId="77777777" w:rsidR="004F31D5" w:rsidRPr="004F31D5" w:rsidRDefault="004F31D5" w:rsidP="004F31D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22"/>
                <w:szCs w:val="22"/>
                <w:bdr w:val="none" w:sz="0" w:space="0" w:color="auto"/>
                <w:lang w:val="en-GB" w:eastAsia="en-GB"/>
              </w:rPr>
            </w:pPr>
            <w:r w:rsidRPr="004F31D5">
              <w:rPr>
                <w:rFonts w:ascii="Calibri" w:eastAsia="Times New Roman" w:hAnsi="Calibri" w:cs="Calibri"/>
                <w:b/>
                <w:bCs/>
                <w:color w:val="000000"/>
                <w:sz w:val="22"/>
                <w:szCs w:val="22"/>
                <w:bdr w:val="none" w:sz="0" w:space="0" w:color="auto"/>
                <w:lang w:val="en-GB" w:eastAsia="en-GB"/>
              </w:rPr>
              <w:t>2018</w:t>
            </w:r>
          </w:p>
        </w:tc>
        <w:tc>
          <w:tcPr>
            <w:tcW w:w="972" w:type="dxa"/>
            <w:tcBorders>
              <w:top w:val="single" w:sz="4" w:space="0" w:color="auto"/>
              <w:left w:val="nil"/>
              <w:bottom w:val="nil"/>
              <w:right w:val="double" w:sz="6" w:space="0" w:color="FFFFFF"/>
            </w:tcBorders>
            <w:shd w:val="clear" w:color="000000" w:fill="D9D9D9"/>
            <w:noWrap/>
            <w:vAlign w:val="bottom"/>
            <w:hideMark/>
          </w:tcPr>
          <w:p w14:paraId="23B8D4FB" w14:textId="77777777" w:rsidR="004F31D5" w:rsidRPr="004F31D5" w:rsidRDefault="004F31D5" w:rsidP="004F31D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22"/>
                <w:szCs w:val="22"/>
                <w:bdr w:val="none" w:sz="0" w:space="0" w:color="auto"/>
                <w:lang w:val="en-GB" w:eastAsia="en-GB"/>
              </w:rPr>
            </w:pPr>
            <w:r w:rsidRPr="004F31D5">
              <w:rPr>
                <w:rFonts w:ascii="Calibri" w:eastAsia="Times New Roman" w:hAnsi="Calibri" w:cs="Calibri"/>
                <w:b/>
                <w:bCs/>
                <w:color w:val="000000"/>
                <w:sz w:val="22"/>
                <w:szCs w:val="22"/>
                <w:bdr w:val="none" w:sz="0" w:space="0" w:color="auto"/>
                <w:lang w:val="en-GB" w:eastAsia="en-GB"/>
              </w:rPr>
              <w:t>2017</w:t>
            </w:r>
          </w:p>
        </w:tc>
        <w:tc>
          <w:tcPr>
            <w:tcW w:w="1276" w:type="dxa"/>
            <w:tcBorders>
              <w:top w:val="single" w:sz="4" w:space="0" w:color="auto"/>
              <w:left w:val="nil"/>
              <w:bottom w:val="nil"/>
              <w:right w:val="single" w:sz="4" w:space="0" w:color="auto"/>
            </w:tcBorders>
            <w:shd w:val="clear" w:color="000000" w:fill="D9D9D9"/>
            <w:noWrap/>
            <w:vAlign w:val="bottom"/>
            <w:hideMark/>
          </w:tcPr>
          <w:p w14:paraId="04CF6B97" w14:textId="77777777" w:rsidR="004F31D5" w:rsidRPr="004F31D5" w:rsidRDefault="004F31D5" w:rsidP="004F31D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i/>
                <w:iCs/>
                <w:color w:val="000000"/>
                <w:sz w:val="22"/>
                <w:szCs w:val="22"/>
                <w:bdr w:val="none" w:sz="0" w:space="0" w:color="auto"/>
                <w:lang w:val="en-GB" w:eastAsia="en-GB"/>
              </w:rPr>
            </w:pPr>
            <w:r w:rsidRPr="004F31D5">
              <w:rPr>
                <w:rFonts w:ascii="Calibri" w:eastAsia="Times New Roman" w:hAnsi="Calibri" w:cs="Calibri"/>
                <w:i/>
                <w:iCs/>
                <w:color w:val="000000"/>
                <w:sz w:val="22"/>
                <w:szCs w:val="22"/>
                <w:bdr w:val="none" w:sz="0" w:space="0" w:color="auto"/>
                <w:lang w:val="en-GB" w:eastAsia="en-GB"/>
              </w:rPr>
              <w:t>Change</w:t>
            </w:r>
          </w:p>
        </w:tc>
      </w:tr>
      <w:tr w:rsidR="004F31D5" w:rsidRPr="004F31D5" w14:paraId="5EE79925" w14:textId="77777777" w:rsidTr="0024762A">
        <w:trPr>
          <w:trHeight w:val="288"/>
        </w:trPr>
        <w:tc>
          <w:tcPr>
            <w:tcW w:w="4111" w:type="dxa"/>
            <w:tcBorders>
              <w:top w:val="nil"/>
              <w:left w:val="nil"/>
              <w:bottom w:val="nil"/>
              <w:right w:val="nil"/>
            </w:tcBorders>
            <w:shd w:val="clear" w:color="auto" w:fill="auto"/>
            <w:noWrap/>
            <w:vAlign w:val="bottom"/>
            <w:hideMark/>
          </w:tcPr>
          <w:p w14:paraId="75605D1B" w14:textId="77777777" w:rsidR="004F31D5" w:rsidRPr="004F31D5" w:rsidRDefault="004F31D5" w:rsidP="004F31D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i/>
                <w:iCs/>
                <w:color w:val="000000"/>
                <w:sz w:val="22"/>
                <w:szCs w:val="22"/>
                <w:bdr w:val="none" w:sz="0" w:space="0" w:color="auto"/>
                <w:lang w:val="en-GB" w:eastAsia="en-GB"/>
              </w:rPr>
            </w:pPr>
          </w:p>
        </w:tc>
        <w:tc>
          <w:tcPr>
            <w:tcW w:w="1170" w:type="dxa"/>
            <w:tcBorders>
              <w:top w:val="nil"/>
              <w:left w:val="single" w:sz="4" w:space="0" w:color="auto"/>
              <w:bottom w:val="single" w:sz="4" w:space="0" w:color="auto"/>
              <w:right w:val="double" w:sz="6" w:space="0" w:color="FFFFFF"/>
            </w:tcBorders>
            <w:shd w:val="clear" w:color="000000" w:fill="D9D9D9"/>
            <w:noWrap/>
            <w:vAlign w:val="bottom"/>
            <w:hideMark/>
          </w:tcPr>
          <w:p w14:paraId="0CE0C8F3" w14:textId="77777777" w:rsidR="004F31D5" w:rsidRPr="004F31D5" w:rsidRDefault="004F31D5" w:rsidP="004F31D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i/>
                <w:iCs/>
                <w:color w:val="000000"/>
                <w:sz w:val="18"/>
                <w:szCs w:val="18"/>
                <w:bdr w:val="none" w:sz="0" w:space="0" w:color="auto"/>
                <w:lang w:val="en-GB" w:eastAsia="en-GB"/>
              </w:rPr>
            </w:pPr>
            <w:r w:rsidRPr="004F31D5">
              <w:rPr>
                <w:rFonts w:ascii="Calibri" w:eastAsia="Times New Roman" w:hAnsi="Calibri" w:cs="Calibri"/>
                <w:i/>
                <w:iCs/>
                <w:color w:val="000000"/>
                <w:sz w:val="18"/>
                <w:szCs w:val="18"/>
                <w:bdr w:val="none" w:sz="0" w:space="0" w:color="auto"/>
                <w:lang w:val="en-GB" w:eastAsia="en-GB"/>
              </w:rPr>
              <w:t>%</w:t>
            </w:r>
          </w:p>
        </w:tc>
        <w:tc>
          <w:tcPr>
            <w:tcW w:w="1240" w:type="dxa"/>
            <w:tcBorders>
              <w:top w:val="nil"/>
              <w:left w:val="nil"/>
              <w:bottom w:val="single" w:sz="4" w:space="0" w:color="auto"/>
              <w:right w:val="double" w:sz="6" w:space="0" w:color="FFFFFF"/>
            </w:tcBorders>
            <w:shd w:val="clear" w:color="000000" w:fill="D9D9D9"/>
            <w:noWrap/>
            <w:vAlign w:val="bottom"/>
            <w:hideMark/>
          </w:tcPr>
          <w:p w14:paraId="2689DABC" w14:textId="77777777" w:rsidR="004F31D5" w:rsidRPr="004F31D5" w:rsidRDefault="004F31D5" w:rsidP="004F31D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18"/>
                <w:szCs w:val="18"/>
                <w:bdr w:val="none" w:sz="0" w:space="0" w:color="auto"/>
                <w:lang w:val="en-GB" w:eastAsia="en-GB"/>
              </w:rPr>
            </w:pPr>
            <w:r w:rsidRPr="004F31D5">
              <w:rPr>
                <w:rFonts w:ascii="Calibri" w:eastAsia="Times New Roman" w:hAnsi="Calibri" w:cs="Calibri"/>
                <w:b/>
                <w:bCs/>
                <w:color w:val="000000"/>
                <w:sz w:val="18"/>
                <w:szCs w:val="18"/>
                <w:bdr w:val="none" w:sz="0" w:space="0" w:color="auto"/>
                <w:lang w:val="en-GB" w:eastAsia="en-GB"/>
              </w:rPr>
              <w:t>£</w:t>
            </w:r>
          </w:p>
        </w:tc>
        <w:tc>
          <w:tcPr>
            <w:tcW w:w="972" w:type="dxa"/>
            <w:tcBorders>
              <w:top w:val="nil"/>
              <w:left w:val="nil"/>
              <w:bottom w:val="single" w:sz="4" w:space="0" w:color="auto"/>
              <w:right w:val="double" w:sz="6" w:space="0" w:color="FFFFFF"/>
            </w:tcBorders>
            <w:shd w:val="clear" w:color="000000" w:fill="D9D9D9"/>
            <w:noWrap/>
            <w:vAlign w:val="bottom"/>
            <w:hideMark/>
          </w:tcPr>
          <w:p w14:paraId="11992A94" w14:textId="77777777" w:rsidR="004F31D5" w:rsidRPr="004F31D5" w:rsidRDefault="004F31D5" w:rsidP="004F31D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18"/>
                <w:szCs w:val="18"/>
                <w:bdr w:val="none" w:sz="0" w:space="0" w:color="auto"/>
                <w:lang w:val="en-GB" w:eastAsia="en-GB"/>
              </w:rPr>
            </w:pPr>
            <w:r w:rsidRPr="004F31D5">
              <w:rPr>
                <w:rFonts w:ascii="Calibri" w:eastAsia="Times New Roman" w:hAnsi="Calibri" w:cs="Calibri"/>
                <w:b/>
                <w:bCs/>
                <w:color w:val="000000"/>
                <w:sz w:val="18"/>
                <w:szCs w:val="18"/>
                <w:bdr w:val="none" w:sz="0" w:space="0" w:color="auto"/>
                <w:lang w:val="en-GB" w:eastAsia="en-GB"/>
              </w:rPr>
              <w:t>£</w:t>
            </w:r>
          </w:p>
        </w:tc>
        <w:tc>
          <w:tcPr>
            <w:tcW w:w="1276" w:type="dxa"/>
            <w:tcBorders>
              <w:top w:val="nil"/>
              <w:left w:val="nil"/>
              <w:bottom w:val="single" w:sz="4" w:space="0" w:color="auto"/>
              <w:right w:val="single" w:sz="4" w:space="0" w:color="auto"/>
            </w:tcBorders>
            <w:shd w:val="clear" w:color="000000" w:fill="D9D9D9"/>
            <w:noWrap/>
            <w:vAlign w:val="bottom"/>
            <w:hideMark/>
          </w:tcPr>
          <w:p w14:paraId="3C031FCC" w14:textId="77777777" w:rsidR="004F31D5" w:rsidRPr="004F31D5" w:rsidRDefault="004F31D5" w:rsidP="004F31D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i/>
                <w:iCs/>
                <w:color w:val="000000"/>
                <w:sz w:val="18"/>
                <w:szCs w:val="18"/>
                <w:bdr w:val="none" w:sz="0" w:space="0" w:color="auto"/>
                <w:lang w:val="en-GB" w:eastAsia="en-GB"/>
              </w:rPr>
            </w:pPr>
            <w:r w:rsidRPr="004F31D5">
              <w:rPr>
                <w:rFonts w:ascii="Calibri" w:eastAsia="Times New Roman" w:hAnsi="Calibri" w:cs="Calibri"/>
                <w:i/>
                <w:iCs/>
                <w:color w:val="000000"/>
                <w:sz w:val="18"/>
                <w:szCs w:val="18"/>
                <w:bdr w:val="none" w:sz="0" w:space="0" w:color="auto"/>
                <w:lang w:val="en-GB" w:eastAsia="en-GB"/>
              </w:rPr>
              <w:t>%</w:t>
            </w:r>
          </w:p>
        </w:tc>
      </w:tr>
      <w:tr w:rsidR="004F31D5" w:rsidRPr="004F31D5" w14:paraId="54D9C16F" w14:textId="77777777" w:rsidTr="0024762A">
        <w:trPr>
          <w:trHeight w:val="300"/>
        </w:trPr>
        <w:tc>
          <w:tcPr>
            <w:tcW w:w="4111" w:type="dxa"/>
            <w:tcBorders>
              <w:top w:val="single" w:sz="4" w:space="0" w:color="auto"/>
              <w:left w:val="single" w:sz="4" w:space="0" w:color="auto"/>
              <w:bottom w:val="double" w:sz="6" w:space="0" w:color="FFFFFF"/>
              <w:right w:val="double" w:sz="6" w:space="0" w:color="FFFFFF"/>
            </w:tcBorders>
            <w:shd w:val="clear" w:color="000000" w:fill="F2F2F2"/>
            <w:noWrap/>
            <w:vAlign w:val="bottom"/>
            <w:hideMark/>
          </w:tcPr>
          <w:p w14:paraId="75EAF794" w14:textId="77777777" w:rsidR="004F31D5" w:rsidRPr="004F31D5" w:rsidRDefault="004F31D5" w:rsidP="004F31D5">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220"/>
              <w:jc w:val="right"/>
              <w:rPr>
                <w:rFonts w:ascii="Calibri" w:eastAsia="Times New Roman" w:hAnsi="Calibri" w:cs="Calibri"/>
                <w:color w:val="000000"/>
                <w:sz w:val="22"/>
                <w:szCs w:val="22"/>
                <w:bdr w:val="none" w:sz="0" w:space="0" w:color="auto"/>
                <w:lang w:val="en-GB" w:eastAsia="en-GB"/>
              </w:rPr>
            </w:pPr>
            <w:r w:rsidRPr="004F31D5">
              <w:rPr>
                <w:rFonts w:ascii="Calibri" w:eastAsia="Times New Roman" w:hAnsi="Calibri" w:cs="Calibri"/>
                <w:color w:val="000000"/>
                <w:sz w:val="22"/>
                <w:szCs w:val="22"/>
                <w:bdr w:val="none" w:sz="0" w:space="0" w:color="auto"/>
                <w:lang w:val="en-GB" w:eastAsia="en-GB"/>
              </w:rPr>
              <w:t>Insurance</w:t>
            </w:r>
          </w:p>
        </w:tc>
        <w:tc>
          <w:tcPr>
            <w:tcW w:w="1170" w:type="dxa"/>
            <w:tcBorders>
              <w:top w:val="nil"/>
              <w:left w:val="nil"/>
              <w:bottom w:val="double" w:sz="6" w:space="0" w:color="FFFFFF"/>
              <w:right w:val="double" w:sz="6" w:space="0" w:color="FFFFFF"/>
            </w:tcBorders>
            <w:shd w:val="clear" w:color="000000" w:fill="F2F2F2"/>
            <w:noWrap/>
            <w:vAlign w:val="bottom"/>
            <w:hideMark/>
          </w:tcPr>
          <w:p w14:paraId="5228F27C" w14:textId="77777777" w:rsidR="004F31D5" w:rsidRPr="004F31D5" w:rsidRDefault="004F31D5" w:rsidP="004F31D5">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220"/>
              <w:rPr>
                <w:rFonts w:ascii="Calibri" w:eastAsia="Times New Roman" w:hAnsi="Calibri" w:cs="Calibri"/>
                <w:i/>
                <w:iCs/>
                <w:color w:val="000000"/>
                <w:sz w:val="22"/>
                <w:szCs w:val="22"/>
                <w:bdr w:val="none" w:sz="0" w:space="0" w:color="auto"/>
                <w:lang w:val="en-GB" w:eastAsia="en-GB"/>
              </w:rPr>
            </w:pPr>
            <w:r w:rsidRPr="004F31D5">
              <w:rPr>
                <w:rFonts w:ascii="Calibri" w:eastAsia="Times New Roman" w:hAnsi="Calibri" w:cs="Calibri"/>
                <w:i/>
                <w:iCs/>
                <w:color w:val="000000"/>
                <w:sz w:val="22"/>
                <w:szCs w:val="22"/>
                <w:bdr w:val="none" w:sz="0" w:space="0" w:color="auto"/>
                <w:lang w:val="en-GB" w:eastAsia="en-GB"/>
              </w:rPr>
              <w:t>11.1</w:t>
            </w:r>
          </w:p>
        </w:tc>
        <w:tc>
          <w:tcPr>
            <w:tcW w:w="1240" w:type="dxa"/>
            <w:tcBorders>
              <w:top w:val="nil"/>
              <w:left w:val="nil"/>
              <w:bottom w:val="double" w:sz="6" w:space="0" w:color="FFFFFF"/>
              <w:right w:val="double" w:sz="6" w:space="0" w:color="FFFFFF"/>
            </w:tcBorders>
            <w:shd w:val="clear" w:color="000000" w:fill="F2F2F2"/>
            <w:noWrap/>
            <w:vAlign w:val="bottom"/>
            <w:hideMark/>
          </w:tcPr>
          <w:p w14:paraId="07EB537F" w14:textId="77777777" w:rsidR="004F31D5" w:rsidRPr="004F31D5" w:rsidRDefault="004F31D5" w:rsidP="004F31D5">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221"/>
              <w:rPr>
                <w:rFonts w:ascii="Calibri" w:eastAsia="Times New Roman" w:hAnsi="Calibri" w:cs="Calibri"/>
                <w:b/>
                <w:bCs/>
                <w:color w:val="000000"/>
                <w:sz w:val="22"/>
                <w:szCs w:val="22"/>
                <w:bdr w:val="none" w:sz="0" w:space="0" w:color="auto"/>
                <w:lang w:val="en-GB" w:eastAsia="en-GB"/>
              </w:rPr>
            </w:pPr>
            <w:r w:rsidRPr="004F31D5">
              <w:rPr>
                <w:rFonts w:ascii="Calibri" w:eastAsia="Times New Roman" w:hAnsi="Calibri" w:cs="Calibri"/>
                <w:b/>
                <w:bCs/>
                <w:color w:val="000000"/>
                <w:sz w:val="22"/>
                <w:szCs w:val="22"/>
                <w:bdr w:val="none" w:sz="0" w:space="0" w:color="auto"/>
                <w:lang w:val="en-GB" w:eastAsia="en-GB"/>
              </w:rPr>
              <w:t>3,113</w:t>
            </w:r>
          </w:p>
        </w:tc>
        <w:tc>
          <w:tcPr>
            <w:tcW w:w="972" w:type="dxa"/>
            <w:tcBorders>
              <w:top w:val="nil"/>
              <w:left w:val="nil"/>
              <w:bottom w:val="double" w:sz="6" w:space="0" w:color="FFFFFF"/>
              <w:right w:val="double" w:sz="6" w:space="0" w:color="FFFFFF"/>
            </w:tcBorders>
            <w:shd w:val="clear" w:color="000000" w:fill="F2F2F2"/>
            <w:noWrap/>
            <w:vAlign w:val="bottom"/>
            <w:hideMark/>
          </w:tcPr>
          <w:p w14:paraId="69EED772" w14:textId="77777777" w:rsidR="004F31D5" w:rsidRPr="004F31D5" w:rsidRDefault="004F31D5" w:rsidP="004F31D5">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220"/>
              <w:rPr>
                <w:rFonts w:ascii="Calibri" w:eastAsia="Times New Roman" w:hAnsi="Calibri" w:cs="Calibri"/>
                <w:color w:val="000000"/>
                <w:sz w:val="22"/>
                <w:szCs w:val="22"/>
                <w:bdr w:val="none" w:sz="0" w:space="0" w:color="auto"/>
                <w:lang w:val="en-GB" w:eastAsia="en-GB"/>
              </w:rPr>
            </w:pPr>
            <w:r w:rsidRPr="004F31D5">
              <w:rPr>
                <w:rFonts w:ascii="Calibri" w:eastAsia="Times New Roman" w:hAnsi="Calibri" w:cs="Calibri"/>
                <w:color w:val="000000"/>
                <w:sz w:val="22"/>
                <w:szCs w:val="22"/>
                <w:bdr w:val="none" w:sz="0" w:space="0" w:color="auto"/>
                <w:lang w:val="en-GB" w:eastAsia="en-GB"/>
              </w:rPr>
              <w:t>3,695</w:t>
            </w:r>
          </w:p>
        </w:tc>
        <w:tc>
          <w:tcPr>
            <w:tcW w:w="1276" w:type="dxa"/>
            <w:tcBorders>
              <w:top w:val="nil"/>
              <w:left w:val="nil"/>
              <w:bottom w:val="double" w:sz="6" w:space="0" w:color="FFFFFF"/>
              <w:right w:val="single" w:sz="4" w:space="0" w:color="auto"/>
            </w:tcBorders>
            <w:shd w:val="clear" w:color="000000" w:fill="F2F2F2"/>
            <w:noWrap/>
            <w:vAlign w:val="bottom"/>
            <w:hideMark/>
          </w:tcPr>
          <w:p w14:paraId="0ACC25FB" w14:textId="77777777" w:rsidR="004F31D5" w:rsidRPr="004F31D5" w:rsidRDefault="004F31D5" w:rsidP="004F31D5">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220"/>
              <w:rPr>
                <w:rFonts w:ascii="Calibri" w:eastAsia="Times New Roman" w:hAnsi="Calibri" w:cs="Calibri"/>
                <w:i/>
                <w:iCs/>
                <w:sz w:val="22"/>
                <w:szCs w:val="22"/>
                <w:bdr w:val="none" w:sz="0" w:space="0" w:color="auto"/>
                <w:lang w:val="en-GB" w:eastAsia="en-GB"/>
              </w:rPr>
            </w:pPr>
            <w:r w:rsidRPr="004F31D5">
              <w:rPr>
                <w:rFonts w:ascii="Calibri" w:eastAsia="Times New Roman" w:hAnsi="Calibri" w:cs="Calibri"/>
                <w:i/>
                <w:iCs/>
                <w:sz w:val="22"/>
                <w:szCs w:val="22"/>
                <w:bdr w:val="none" w:sz="0" w:space="0" w:color="auto"/>
                <w:lang w:val="en-GB" w:eastAsia="en-GB"/>
              </w:rPr>
              <w:t>-16</w:t>
            </w:r>
          </w:p>
        </w:tc>
      </w:tr>
      <w:tr w:rsidR="004F31D5" w:rsidRPr="004F31D5" w14:paraId="39FF0149" w14:textId="77777777" w:rsidTr="0024762A">
        <w:trPr>
          <w:trHeight w:val="312"/>
        </w:trPr>
        <w:tc>
          <w:tcPr>
            <w:tcW w:w="4111" w:type="dxa"/>
            <w:tcBorders>
              <w:top w:val="nil"/>
              <w:left w:val="single" w:sz="4" w:space="0" w:color="auto"/>
              <w:bottom w:val="double" w:sz="6" w:space="0" w:color="FFFFFF"/>
              <w:right w:val="double" w:sz="6" w:space="0" w:color="FFFFFF"/>
            </w:tcBorders>
            <w:shd w:val="clear" w:color="000000" w:fill="F2F2F2"/>
            <w:noWrap/>
            <w:vAlign w:val="bottom"/>
            <w:hideMark/>
          </w:tcPr>
          <w:p w14:paraId="40DEA274" w14:textId="77777777" w:rsidR="004F31D5" w:rsidRPr="004F31D5" w:rsidRDefault="004F31D5" w:rsidP="004F31D5">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220"/>
              <w:jc w:val="right"/>
              <w:rPr>
                <w:rFonts w:ascii="Calibri" w:eastAsia="Times New Roman" w:hAnsi="Calibri" w:cs="Calibri"/>
                <w:color w:val="000000"/>
                <w:sz w:val="22"/>
                <w:szCs w:val="22"/>
                <w:bdr w:val="none" w:sz="0" w:space="0" w:color="auto"/>
                <w:lang w:val="en-GB" w:eastAsia="en-GB"/>
              </w:rPr>
            </w:pPr>
            <w:r w:rsidRPr="004F31D5">
              <w:rPr>
                <w:rFonts w:ascii="Calibri" w:eastAsia="Times New Roman" w:hAnsi="Calibri" w:cs="Calibri"/>
                <w:color w:val="000000"/>
                <w:sz w:val="22"/>
                <w:szCs w:val="22"/>
                <w:bdr w:val="none" w:sz="0" w:space="0" w:color="auto"/>
                <w:lang w:val="en-GB" w:eastAsia="en-GB"/>
              </w:rPr>
              <w:t>Facility fees</w:t>
            </w:r>
          </w:p>
        </w:tc>
        <w:tc>
          <w:tcPr>
            <w:tcW w:w="1170" w:type="dxa"/>
            <w:tcBorders>
              <w:top w:val="single" w:sz="4" w:space="0" w:color="auto"/>
              <w:left w:val="nil"/>
              <w:bottom w:val="double" w:sz="6" w:space="0" w:color="FFFFFF"/>
              <w:right w:val="double" w:sz="6" w:space="0" w:color="FFFFFF"/>
            </w:tcBorders>
            <w:shd w:val="clear" w:color="000000" w:fill="F2F2F2"/>
            <w:noWrap/>
            <w:vAlign w:val="bottom"/>
            <w:hideMark/>
          </w:tcPr>
          <w:p w14:paraId="380B21E5" w14:textId="77777777" w:rsidR="004F31D5" w:rsidRPr="004F31D5" w:rsidRDefault="004F31D5" w:rsidP="004F31D5">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220"/>
              <w:rPr>
                <w:rFonts w:ascii="Calibri" w:eastAsia="Times New Roman" w:hAnsi="Calibri" w:cs="Calibri"/>
                <w:i/>
                <w:iCs/>
                <w:color w:val="000000"/>
                <w:sz w:val="22"/>
                <w:szCs w:val="22"/>
                <w:bdr w:val="none" w:sz="0" w:space="0" w:color="auto"/>
                <w:lang w:val="en-GB" w:eastAsia="en-GB"/>
              </w:rPr>
            </w:pPr>
            <w:r w:rsidRPr="004F31D5">
              <w:rPr>
                <w:rFonts w:ascii="Calibri" w:eastAsia="Times New Roman" w:hAnsi="Calibri" w:cs="Calibri"/>
                <w:i/>
                <w:iCs/>
                <w:color w:val="000000"/>
                <w:sz w:val="22"/>
                <w:szCs w:val="22"/>
                <w:bdr w:val="none" w:sz="0" w:space="0" w:color="auto"/>
                <w:lang w:val="en-GB" w:eastAsia="en-GB"/>
              </w:rPr>
              <w:t>13.7</w:t>
            </w:r>
          </w:p>
        </w:tc>
        <w:tc>
          <w:tcPr>
            <w:tcW w:w="1240" w:type="dxa"/>
            <w:tcBorders>
              <w:top w:val="nil"/>
              <w:left w:val="nil"/>
              <w:bottom w:val="double" w:sz="6" w:space="0" w:color="FFFFFF"/>
              <w:right w:val="double" w:sz="6" w:space="0" w:color="FFFFFF"/>
            </w:tcBorders>
            <w:shd w:val="clear" w:color="000000" w:fill="F2F2F2"/>
            <w:noWrap/>
            <w:vAlign w:val="bottom"/>
            <w:hideMark/>
          </w:tcPr>
          <w:p w14:paraId="1E201B4C" w14:textId="77777777" w:rsidR="004F31D5" w:rsidRPr="004F31D5" w:rsidRDefault="004F31D5" w:rsidP="004F31D5">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221"/>
              <w:rPr>
                <w:rFonts w:ascii="Calibri" w:eastAsia="Times New Roman" w:hAnsi="Calibri" w:cs="Calibri"/>
                <w:b/>
                <w:bCs/>
                <w:color w:val="000000"/>
                <w:sz w:val="22"/>
                <w:szCs w:val="22"/>
                <w:bdr w:val="none" w:sz="0" w:space="0" w:color="auto"/>
                <w:lang w:val="en-GB" w:eastAsia="en-GB"/>
              </w:rPr>
            </w:pPr>
            <w:r w:rsidRPr="004F31D5">
              <w:rPr>
                <w:rFonts w:ascii="Calibri" w:eastAsia="Times New Roman" w:hAnsi="Calibri" w:cs="Calibri"/>
                <w:b/>
                <w:bCs/>
                <w:color w:val="000000"/>
                <w:sz w:val="22"/>
                <w:szCs w:val="22"/>
                <w:bdr w:val="none" w:sz="0" w:space="0" w:color="auto"/>
                <w:lang w:val="en-GB" w:eastAsia="en-GB"/>
              </w:rPr>
              <w:t>3,836</w:t>
            </w:r>
          </w:p>
        </w:tc>
        <w:tc>
          <w:tcPr>
            <w:tcW w:w="972" w:type="dxa"/>
            <w:tcBorders>
              <w:top w:val="nil"/>
              <w:left w:val="nil"/>
              <w:bottom w:val="double" w:sz="6" w:space="0" w:color="FFFFFF"/>
              <w:right w:val="double" w:sz="6" w:space="0" w:color="FFFFFF"/>
            </w:tcBorders>
            <w:shd w:val="clear" w:color="000000" w:fill="F2F2F2"/>
            <w:noWrap/>
            <w:vAlign w:val="bottom"/>
            <w:hideMark/>
          </w:tcPr>
          <w:p w14:paraId="50C3E290" w14:textId="77777777" w:rsidR="004F31D5" w:rsidRPr="004F31D5" w:rsidRDefault="004F31D5" w:rsidP="004F31D5">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220"/>
              <w:rPr>
                <w:rFonts w:ascii="Calibri" w:eastAsia="Times New Roman" w:hAnsi="Calibri" w:cs="Calibri"/>
                <w:color w:val="000000"/>
                <w:sz w:val="22"/>
                <w:szCs w:val="22"/>
                <w:bdr w:val="none" w:sz="0" w:space="0" w:color="auto"/>
                <w:lang w:val="en-GB" w:eastAsia="en-GB"/>
              </w:rPr>
            </w:pPr>
            <w:r w:rsidRPr="004F31D5">
              <w:rPr>
                <w:rFonts w:ascii="Calibri" w:eastAsia="Times New Roman" w:hAnsi="Calibri" w:cs="Calibri"/>
                <w:color w:val="000000"/>
                <w:sz w:val="22"/>
                <w:szCs w:val="22"/>
                <w:bdr w:val="none" w:sz="0" w:space="0" w:color="auto"/>
                <w:lang w:val="en-GB" w:eastAsia="en-GB"/>
              </w:rPr>
              <w:t>3,916</w:t>
            </w:r>
          </w:p>
        </w:tc>
        <w:tc>
          <w:tcPr>
            <w:tcW w:w="1276" w:type="dxa"/>
            <w:tcBorders>
              <w:top w:val="nil"/>
              <w:left w:val="nil"/>
              <w:bottom w:val="double" w:sz="6" w:space="0" w:color="FFFFFF"/>
              <w:right w:val="single" w:sz="4" w:space="0" w:color="auto"/>
            </w:tcBorders>
            <w:shd w:val="clear" w:color="000000" w:fill="F2F2F2"/>
            <w:noWrap/>
            <w:vAlign w:val="bottom"/>
            <w:hideMark/>
          </w:tcPr>
          <w:p w14:paraId="05D791BF" w14:textId="77777777" w:rsidR="004F31D5" w:rsidRPr="004F31D5" w:rsidRDefault="004F31D5" w:rsidP="004F31D5">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220"/>
              <w:rPr>
                <w:rFonts w:ascii="Calibri" w:eastAsia="Times New Roman" w:hAnsi="Calibri" w:cs="Calibri"/>
                <w:i/>
                <w:iCs/>
                <w:sz w:val="22"/>
                <w:szCs w:val="22"/>
                <w:bdr w:val="none" w:sz="0" w:space="0" w:color="auto"/>
                <w:lang w:val="en-GB" w:eastAsia="en-GB"/>
              </w:rPr>
            </w:pPr>
            <w:r w:rsidRPr="004F31D5">
              <w:rPr>
                <w:rFonts w:ascii="Calibri" w:eastAsia="Times New Roman" w:hAnsi="Calibri" w:cs="Calibri"/>
                <w:i/>
                <w:iCs/>
                <w:sz w:val="22"/>
                <w:szCs w:val="22"/>
                <w:bdr w:val="none" w:sz="0" w:space="0" w:color="auto"/>
                <w:lang w:val="en-GB" w:eastAsia="en-GB"/>
              </w:rPr>
              <w:t>-2</w:t>
            </w:r>
          </w:p>
        </w:tc>
      </w:tr>
      <w:tr w:rsidR="004F31D5" w:rsidRPr="004F31D5" w14:paraId="31F8D7C3" w14:textId="77777777" w:rsidTr="0024762A">
        <w:trPr>
          <w:trHeight w:val="312"/>
        </w:trPr>
        <w:tc>
          <w:tcPr>
            <w:tcW w:w="4111" w:type="dxa"/>
            <w:tcBorders>
              <w:top w:val="nil"/>
              <w:left w:val="single" w:sz="4" w:space="0" w:color="auto"/>
              <w:bottom w:val="double" w:sz="6" w:space="0" w:color="FFFFFF"/>
              <w:right w:val="double" w:sz="6" w:space="0" w:color="FFFFFF"/>
            </w:tcBorders>
            <w:shd w:val="clear" w:color="000000" w:fill="F2F2F2"/>
            <w:noWrap/>
            <w:vAlign w:val="bottom"/>
            <w:hideMark/>
          </w:tcPr>
          <w:p w14:paraId="06E13081" w14:textId="77777777" w:rsidR="004F31D5" w:rsidRPr="004F31D5" w:rsidRDefault="004F31D5" w:rsidP="004F31D5">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220"/>
              <w:jc w:val="right"/>
              <w:rPr>
                <w:rFonts w:ascii="Calibri" w:eastAsia="Times New Roman" w:hAnsi="Calibri" w:cs="Calibri"/>
                <w:color w:val="000000"/>
                <w:sz w:val="22"/>
                <w:szCs w:val="22"/>
                <w:bdr w:val="none" w:sz="0" w:space="0" w:color="auto"/>
                <w:lang w:val="en-GB" w:eastAsia="en-GB"/>
              </w:rPr>
            </w:pPr>
            <w:r w:rsidRPr="004F31D5">
              <w:rPr>
                <w:rFonts w:ascii="Calibri" w:eastAsia="Times New Roman" w:hAnsi="Calibri" w:cs="Calibri"/>
                <w:color w:val="000000"/>
                <w:sz w:val="22"/>
                <w:szCs w:val="22"/>
                <w:bdr w:val="none" w:sz="0" w:space="0" w:color="auto"/>
                <w:lang w:val="en-GB" w:eastAsia="en-GB"/>
              </w:rPr>
              <w:t>Administration &amp; governance</w:t>
            </w:r>
          </w:p>
        </w:tc>
        <w:tc>
          <w:tcPr>
            <w:tcW w:w="1170" w:type="dxa"/>
            <w:tcBorders>
              <w:top w:val="single" w:sz="4" w:space="0" w:color="auto"/>
              <w:left w:val="nil"/>
              <w:bottom w:val="double" w:sz="6" w:space="0" w:color="FFFFFF"/>
              <w:right w:val="double" w:sz="6" w:space="0" w:color="FFFFFF"/>
            </w:tcBorders>
            <w:shd w:val="clear" w:color="000000" w:fill="F2F2F2"/>
            <w:noWrap/>
            <w:vAlign w:val="bottom"/>
            <w:hideMark/>
          </w:tcPr>
          <w:p w14:paraId="080E7652" w14:textId="77777777" w:rsidR="004F31D5" w:rsidRPr="004F31D5" w:rsidRDefault="004F31D5" w:rsidP="004F31D5">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220"/>
              <w:rPr>
                <w:rFonts w:ascii="Calibri" w:eastAsia="Times New Roman" w:hAnsi="Calibri" w:cs="Calibri"/>
                <w:i/>
                <w:iCs/>
                <w:color w:val="000000"/>
                <w:sz w:val="22"/>
                <w:szCs w:val="22"/>
                <w:bdr w:val="none" w:sz="0" w:space="0" w:color="auto"/>
                <w:lang w:val="en-GB" w:eastAsia="en-GB"/>
              </w:rPr>
            </w:pPr>
            <w:r w:rsidRPr="004F31D5">
              <w:rPr>
                <w:rFonts w:ascii="Calibri" w:eastAsia="Times New Roman" w:hAnsi="Calibri" w:cs="Calibri"/>
                <w:i/>
                <w:iCs/>
                <w:color w:val="000000"/>
                <w:sz w:val="22"/>
                <w:szCs w:val="22"/>
                <w:bdr w:val="none" w:sz="0" w:space="0" w:color="auto"/>
                <w:lang w:val="en-GB" w:eastAsia="en-GB"/>
              </w:rPr>
              <w:t>5.4</w:t>
            </w:r>
          </w:p>
        </w:tc>
        <w:tc>
          <w:tcPr>
            <w:tcW w:w="1240" w:type="dxa"/>
            <w:tcBorders>
              <w:top w:val="nil"/>
              <w:left w:val="nil"/>
              <w:bottom w:val="double" w:sz="6" w:space="0" w:color="FFFFFF"/>
              <w:right w:val="double" w:sz="6" w:space="0" w:color="FFFFFF"/>
            </w:tcBorders>
            <w:shd w:val="clear" w:color="000000" w:fill="F2F2F2"/>
            <w:noWrap/>
            <w:vAlign w:val="bottom"/>
            <w:hideMark/>
          </w:tcPr>
          <w:p w14:paraId="2DDDD6C5" w14:textId="77777777" w:rsidR="004F31D5" w:rsidRPr="004F31D5" w:rsidRDefault="004F31D5" w:rsidP="004F31D5">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221"/>
              <w:rPr>
                <w:rFonts w:ascii="Calibri" w:eastAsia="Times New Roman" w:hAnsi="Calibri" w:cs="Calibri"/>
                <w:b/>
                <w:bCs/>
                <w:color w:val="000000"/>
                <w:sz w:val="22"/>
                <w:szCs w:val="22"/>
                <w:bdr w:val="none" w:sz="0" w:space="0" w:color="auto"/>
                <w:lang w:val="en-GB" w:eastAsia="en-GB"/>
              </w:rPr>
            </w:pPr>
            <w:r w:rsidRPr="004F31D5">
              <w:rPr>
                <w:rFonts w:ascii="Calibri" w:eastAsia="Times New Roman" w:hAnsi="Calibri" w:cs="Calibri"/>
                <w:b/>
                <w:bCs/>
                <w:color w:val="000000"/>
                <w:sz w:val="22"/>
                <w:szCs w:val="22"/>
                <w:bdr w:val="none" w:sz="0" w:space="0" w:color="auto"/>
                <w:lang w:val="en-GB" w:eastAsia="en-GB"/>
              </w:rPr>
              <w:t>1,529</w:t>
            </w:r>
          </w:p>
        </w:tc>
        <w:tc>
          <w:tcPr>
            <w:tcW w:w="972" w:type="dxa"/>
            <w:tcBorders>
              <w:top w:val="nil"/>
              <w:left w:val="nil"/>
              <w:bottom w:val="double" w:sz="6" w:space="0" w:color="FFFFFF"/>
              <w:right w:val="double" w:sz="6" w:space="0" w:color="FFFFFF"/>
            </w:tcBorders>
            <w:shd w:val="clear" w:color="000000" w:fill="F2F2F2"/>
            <w:noWrap/>
            <w:vAlign w:val="bottom"/>
            <w:hideMark/>
          </w:tcPr>
          <w:p w14:paraId="32851923" w14:textId="77777777" w:rsidR="004F31D5" w:rsidRPr="004F31D5" w:rsidRDefault="004F31D5" w:rsidP="004F31D5">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220"/>
              <w:rPr>
                <w:rFonts w:ascii="Calibri" w:eastAsia="Times New Roman" w:hAnsi="Calibri" w:cs="Calibri"/>
                <w:color w:val="000000"/>
                <w:sz w:val="22"/>
                <w:szCs w:val="22"/>
                <w:bdr w:val="none" w:sz="0" w:space="0" w:color="auto"/>
                <w:lang w:val="en-GB" w:eastAsia="en-GB"/>
              </w:rPr>
            </w:pPr>
            <w:r w:rsidRPr="004F31D5">
              <w:rPr>
                <w:rFonts w:ascii="Calibri" w:eastAsia="Times New Roman" w:hAnsi="Calibri" w:cs="Calibri"/>
                <w:color w:val="000000"/>
                <w:sz w:val="22"/>
                <w:szCs w:val="22"/>
                <w:bdr w:val="none" w:sz="0" w:space="0" w:color="auto"/>
                <w:lang w:val="en-GB" w:eastAsia="en-GB"/>
              </w:rPr>
              <w:t>1,092</w:t>
            </w:r>
          </w:p>
        </w:tc>
        <w:tc>
          <w:tcPr>
            <w:tcW w:w="1276" w:type="dxa"/>
            <w:tcBorders>
              <w:top w:val="nil"/>
              <w:left w:val="nil"/>
              <w:bottom w:val="double" w:sz="6" w:space="0" w:color="FFFFFF"/>
              <w:right w:val="single" w:sz="4" w:space="0" w:color="auto"/>
            </w:tcBorders>
            <w:shd w:val="clear" w:color="000000" w:fill="F2F2F2"/>
            <w:noWrap/>
            <w:vAlign w:val="bottom"/>
            <w:hideMark/>
          </w:tcPr>
          <w:p w14:paraId="372217D3" w14:textId="77777777" w:rsidR="004F31D5" w:rsidRPr="004F31D5" w:rsidRDefault="004F31D5" w:rsidP="004F31D5">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220"/>
              <w:rPr>
                <w:rFonts w:ascii="Calibri" w:eastAsia="Times New Roman" w:hAnsi="Calibri" w:cs="Calibri"/>
                <w:i/>
                <w:iCs/>
                <w:sz w:val="22"/>
                <w:szCs w:val="22"/>
                <w:bdr w:val="none" w:sz="0" w:space="0" w:color="auto"/>
                <w:lang w:val="en-GB" w:eastAsia="en-GB"/>
              </w:rPr>
            </w:pPr>
            <w:r w:rsidRPr="004F31D5">
              <w:rPr>
                <w:rFonts w:ascii="Calibri" w:eastAsia="Times New Roman" w:hAnsi="Calibri" w:cs="Calibri"/>
                <w:i/>
                <w:iCs/>
                <w:sz w:val="22"/>
                <w:szCs w:val="22"/>
                <w:bdr w:val="none" w:sz="0" w:space="0" w:color="auto"/>
                <w:lang w:val="en-GB" w:eastAsia="en-GB"/>
              </w:rPr>
              <w:t>40</w:t>
            </w:r>
          </w:p>
        </w:tc>
      </w:tr>
      <w:tr w:rsidR="004F31D5" w:rsidRPr="004F31D5" w14:paraId="690AD85B" w14:textId="77777777" w:rsidTr="0024762A">
        <w:trPr>
          <w:trHeight w:val="312"/>
        </w:trPr>
        <w:tc>
          <w:tcPr>
            <w:tcW w:w="4111" w:type="dxa"/>
            <w:tcBorders>
              <w:top w:val="nil"/>
              <w:left w:val="single" w:sz="4" w:space="0" w:color="auto"/>
              <w:bottom w:val="double" w:sz="6" w:space="0" w:color="FFFFFF"/>
              <w:right w:val="double" w:sz="6" w:space="0" w:color="FFFFFF"/>
            </w:tcBorders>
            <w:shd w:val="clear" w:color="000000" w:fill="F2F2F2"/>
            <w:noWrap/>
            <w:vAlign w:val="bottom"/>
            <w:hideMark/>
          </w:tcPr>
          <w:p w14:paraId="327A3313" w14:textId="77777777" w:rsidR="004F31D5" w:rsidRPr="004F31D5" w:rsidRDefault="004F31D5" w:rsidP="004F31D5">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220"/>
              <w:jc w:val="right"/>
              <w:rPr>
                <w:rFonts w:ascii="Calibri" w:eastAsia="Times New Roman" w:hAnsi="Calibri" w:cs="Calibri"/>
                <w:color w:val="000000"/>
                <w:sz w:val="22"/>
                <w:szCs w:val="22"/>
                <w:bdr w:val="none" w:sz="0" w:space="0" w:color="auto"/>
                <w:lang w:val="en-GB" w:eastAsia="en-GB"/>
              </w:rPr>
            </w:pPr>
            <w:r w:rsidRPr="004F31D5">
              <w:rPr>
                <w:rFonts w:ascii="Calibri" w:eastAsia="Times New Roman" w:hAnsi="Calibri" w:cs="Calibri"/>
                <w:color w:val="000000"/>
                <w:sz w:val="22"/>
                <w:szCs w:val="22"/>
                <w:bdr w:val="none" w:sz="0" w:space="0" w:color="auto"/>
                <w:lang w:val="en-GB" w:eastAsia="en-GB"/>
              </w:rPr>
              <w:t>Repairs, fuel &amp; renewals</w:t>
            </w:r>
          </w:p>
        </w:tc>
        <w:tc>
          <w:tcPr>
            <w:tcW w:w="1170" w:type="dxa"/>
            <w:tcBorders>
              <w:top w:val="single" w:sz="4" w:space="0" w:color="auto"/>
              <w:left w:val="nil"/>
              <w:bottom w:val="double" w:sz="6" w:space="0" w:color="FFFFFF"/>
              <w:right w:val="double" w:sz="6" w:space="0" w:color="FFFFFF"/>
            </w:tcBorders>
            <w:shd w:val="clear" w:color="000000" w:fill="F2F2F2"/>
            <w:noWrap/>
            <w:vAlign w:val="bottom"/>
            <w:hideMark/>
          </w:tcPr>
          <w:p w14:paraId="15063493" w14:textId="77777777" w:rsidR="004F31D5" w:rsidRPr="004F31D5" w:rsidRDefault="004F31D5" w:rsidP="004F31D5">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220"/>
              <w:rPr>
                <w:rFonts w:ascii="Calibri" w:eastAsia="Times New Roman" w:hAnsi="Calibri" w:cs="Calibri"/>
                <w:i/>
                <w:iCs/>
                <w:color w:val="000000"/>
                <w:sz w:val="22"/>
                <w:szCs w:val="22"/>
                <w:bdr w:val="none" w:sz="0" w:space="0" w:color="auto"/>
                <w:lang w:val="en-GB" w:eastAsia="en-GB"/>
              </w:rPr>
            </w:pPr>
            <w:r w:rsidRPr="004F31D5">
              <w:rPr>
                <w:rFonts w:ascii="Calibri" w:eastAsia="Times New Roman" w:hAnsi="Calibri" w:cs="Calibri"/>
                <w:i/>
                <w:iCs/>
                <w:color w:val="000000"/>
                <w:sz w:val="22"/>
                <w:szCs w:val="22"/>
                <w:bdr w:val="none" w:sz="0" w:space="0" w:color="auto"/>
                <w:lang w:val="en-GB" w:eastAsia="en-GB"/>
              </w:rPr>
              <w:t>18.7</w:t>
            </w:r>
          </w:p>
        </w:tc>
        <w:tc>
          <w:tcPr>
            <w:tcW w:w="1240" w:type="dxa"/>
            <w:tcBorders>
              <w:top w:val="nil"/>
              <w:left w:val="nil"/>
              <w:bottom w:val="double" w:sz="6" w:space="0" w:color="FFFFFF"/>
              <w:right w:val="double" w:sz="6" w:space="0" w:color="FFFFFF"/>
            </w:tcBorders>
            <w:shd w:val="clear" w:color="000000" w:fill="F2F2F2"/>
            <w:noWrap/>
            <w:vAlign w:val="bottom"/>
            <w:hideMark/>
          </w:tcPr>
          <w:p w14:paraId="2A1BA89F" w14:textId="77777777" w:rsidR="004F31D5" w:rsidRPr="004F31D5" w:rsidRDefault="004F31D5" w:rsidP="004F31D5">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221"/>
              <w:rPr>
                <w:rFonts w:ascii="Calibri" w:eastAsia="Times New Roman" w:hAnsi="Calibri" w:cs="Calibri"/>
                <w:b/>
                <w:bCs/>
                <w:color w:val="000000"/>
                <w:sz w:val="22"/>
                <w:szCs w:val="22"/>
                <w:bdr w:val="none" w:sz="0" w:space="0" w:color="auto"/>
                <w:lang w:val="en-GB" w:eastAsia="en-GB"/>
              </w:rPr>
            </w:pPr>
            <w:r w:rsidRPr="004F31D5">
              <w:rPr>
                <w:rFonts w:ascii="Calibri" w:eastAsia="Times New Roman" w:hAnsi="Calibri" w:cs="Calibri"/>
                <w:b/>
                <w:bCs/>
                <w:color w:val="000000"/>
                <w:sz w:val="22"/>
                <w:szCs w:val="22"/>
                <w:bdr w:val="none" w:sz="0" w:space="0" w:color="auto"/>
                <w:lang w:val="en-GB" w:eastAsia="en-GB"/>
              </w:rPr>
              <w:t>5,238</w:t>
            </w:r>
          </w:p>
        </w:tc>
        <w:tc>
          <w:tcPr>
            <w:tcW w:w="972" w:type="dxa"/>
            <w:tcBorders>
              <w:top w:val="nil"/>
              <w:left w:val="nil"/>
              <w:bottom w:val="double" w:sz="6" w:space="0" w:color="FFFFFF"/>
              <w:right w:val="double" w:sz="6" w:space="0" w:color="FFFFFF"/>
            </w:tcBorders>
            <w:shd w:val="clear" w:color="000000" w:fill="F2F2F2"/>
            <w:noWrap/>
            <w:vAlign w:val="bottom"/>
            <w:hideMark/>
          </w:tcPr>
          <w:p w14:paraId="02209E9A" w14:textId="77777777" w:rsidR="004F31D5" w:rsidRPr="004F31D5" w:rsidRDefault="004F31D5" w:rsidP="004F31D5">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220"/>
              <w:rPr>
                <w:rFonts w:ascii="Calibri" w:eastAsia="Times New Roman" w:hAnsi="Calibri" w:cs="Calibri"/>
                <w:color w:val="000000"/>
                <w:sz w:val="22"/>
                <w:szCs w:val="22"/>
                <w:bdr w:val="none" w:sz="0" w:space="0" w:color="auto"/>
                <w:lang w:val="en-GB" w:eastAsia="en-GB"/>
              </w:rPr>
            </w:pPr>
            <w:r w:rsidRPr="004F31D5">
              <w:rPr>
                <w:rFonts w:ascii="Calibri" w:eastAsia="Times New Roman" w:hAnsi="Calibri" w:cs="Calibri"/>
                <w:color w:val="000000"/>
                <w:sz w:val="22"/>
                <w:szCs w:val="22"/>
                <w:bdr w:val="none" w:sz="0" w:space="0" w:color="auto"/>
                <w:lang w:val="en-GB" w:eastAsia="en-GB"/>
              </w:rPr>
              <w:t>4,403</w:t>
            </w:r>
          </w:p>
        </w:tc>
        <w:tc>
          <w:tcPr>
            <w:tcW w:w="1276" w:type="dxa"/>
            <w:tcBorders>
              <w:top w:val="nil"/>
              <w:left w:val="nil"/>
              <w:bottom w:val="double" w:sz="6" w:space="0" w:color="FFFFFF"/>
              <w:right w:val="single" w:sz="4" w:space="0" w:color="auto"/>
            </w:tcBorders>
            <w:shd w:val="clear" w:color="000000" w:fill="F2F2F2"/>
            <w:noWrap/>
            <w:vAlign w:val="bottom"/>
            <w:hideMark/>
          </w:tcPr>
          <w:p w14:paraId="38712E52" w14:textId="77777777" w:rsidR="004F31D5" w:rsidRPr="004F31D5" w:rsidRDefault="004F31D5" w:rsidP="004F31D5">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220"/>
              <w:rPr>
                <w:rFonts w:ascii="Calibri" w:eastAsia="Times New Roman" w:hAnsi="Calibri" w:cs="Calibri"/>
                <w:i/>
                <w:iCs/>
                <w:sz w:val="22"/>
                <w:szCs w:val="22"/>
                <w:bdr w:val="none" w:sz="0" w:space="0" w:color="auto"/>
                <w:lang w:val="en-GB" w:eastAsia="en-GB"/>
              </w:rPr>
            </w:pPr>
            <w:r w:rsidRPr="004F31D5">
              <w:rPr>
                <w:rFonts w:ascii="Calibri" w:eastAsia="Times New Roman" w:hAnsi="Calibri" w:cs="Calibri"/>
                <w:i/>
                <w:iCs/>
                <w:sz w:val="22"/>
                <w:szCs w:val="22"/>
                <w:bdr w:val="none" w:sz="0" w:space="0" w:color="auto"/>
                <w:lang w:val="en-GB" w:eastAsia="en-GB"/>
              </w:rPr>
              <w:t>19</w:t>
            </w:r>
          </w:p>
        </w:tc>
      </w:tr>
      <w:tr w:rsidR="004F31D5" w:rsidRPr="004F31D5" w14:paraId="419B929F" w14:textId="77777777" w:rsidTr="0024762A">
        <w:trPr>
          <w:trHeight w:val="312"/>
        </w:trPr>
        <w:tc>
          <w:tcPr>
            <w:tcW w:w="4111" w:type="dxa"/>
            <w:tcBorders>
              <w:top w:val="nil"/>
              <w:left w:val="single" w:sz="4" w:space="0" w:color="auto"/>
              <w:bottom w:val="double" w:sz="6" w:space="0" w:color="FFFFFF"/>
              <w:right w:val="double" w:sz="6" w:space="0" w:color="FFFFFF"/>
            </w:tcBorders>
            <w:shd w:val="clear" w:color="000000" w:fill="F2F2F2"/>
            <w:noWrap/>
            <w:vAlign w:val="bottom"/>
            <w:hideMark/>
          </w:tcPr>
          <w:p w14:paraId="601B005C" w14:textId="77777777" w:rsidR="004F31D5" w:rsidRPr="004F31D5" w:rsidRDefault="004F31D5" w:rsidP="004F31D5">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220"/>
              <w:jc w:val="right"/>
              <w:rPr>
                <w:rFonts w:ascii="Calibri" w:eastAsia="Times New Roman" w:hAnsi="Calibri" w:cs="Calibri"/>
                <w:color w:val="000000"/>
                <w:sz w:val="22"/>
                <w:szCs w:val="22"/>
                <w:bdr w:val="none" w:sz="0" w:space="0" w:color="auto"/>
                <w:lang w:val="en-GB" w:eastAsia="en-GB"/>
              </w:rPr>
            </w:pPr>
            <w:r w:rsidRPr="004F31D5">
              <w:rPr>
                <w:rFonts w:ascii="Calibri" w:eastAsia="Times New Roman" w:hAnsi="Calibri" w:cs="Calibri"/>
                <w:color w:val="000000"/>
                <w:sz w:val="22"/>
                <w:szCs w:val="22"/>
                <w:bdr w:val="none" w:sz="0" w:space="0" w:color="auto"/>
                <w:lang w:val="en-GB" w:eastAsia="en-GB"/>
              </w:rPr>
              <w:t>Training</w:t>
            </w:r>
          </w:p>
        </w:tc>
        <w:tc>
          <w:tcPr>
            <w:tcW w:w="1170" w:type="dxa"/>
            <w:tcBorders>
              <w:top w:val="single" w:sz="4" w:space="0" w:color="auto"/>
              <w:left w:val="nil"/>
              <w:bottom w:val="double" w:sz="6" w:space="0" w:color="FFFFFF"/>
              <w:right w:val="double" w:sz="6" w:space="0" w:color="FFFFFF"/>
            </w:tcBorders>
            <w:shd w:val="clear" w:color="000000" w:fill="F2F2F2"/>
            <w:noWrap/>
            <w:vAlign w:val="bottom"/>
            <w:hideMark/>
          </w:tcPr>
          <w:p w14:paraId="06E9B972" w14:textId="77777777" w:rsidR="004F31D5" w:rsidRPr="004F31D5" w:rsidRDefault="004F31D5" w:rsidP="004F31D5">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220"/>
              <w:rPr>
                <w:rFonts w:ascii="Calibri" w:eastAsia="Times New Roman" w:hAnsi="Calibri" w:cs="Calibri"/>
                <w:i/>
                <w:iCs/>
                <w:color w:val="000000"/>
                <w:sz w:val="22"/>
                <w:szCs w:val="22"/>
                <w:bdr w:val="none" w:sz="0" w:space="0" w:color="auto"/>
                <w:lang w:val="en-GB" w:eastAsia="en-GB"/>
              </w:rPr>
            </w:pPr>
            <w:r w:rsidRPr="004F31D5">
              <w:rPr>
                <w:rFonts w:ascii="Calibri" w:eastAsia="Times New Roman" w:hAnsi="Calibri" w:cs="Calibri"/>
                <w:i/>
                <w:iCs/>
                <w:color w:val="000000"/>
                <w:sz w:val="22"/>
                <w:szCs w:val="22"/>
                <w:bdr w:val="none" w:sz="0" w:space="0" w:color="auto"/>
                <w:lang w:val="en-GB" w:eastAsia="en-GB"/>
              </w:rPr>
              <w:t>0.1</w:t>
            </w:r>
          </w:p>
        </w:tc>
        <w:tc>
          <w:tcPr>
            <w:tcW w:w="1240" w:type="dxa"/>
            <w:tcBorders>
              <w:top w:val="nil"/>
              <w:left w:val="nil"/>
              <w:bottom w:val="double" w:sz="6" w:space="0" w:color="FFFFFF"/>
              <w:right w:val="double" w:sz="6" w:space="0" w:color="FFFFFF"/>
            </w:tcBorders>
            <w:shd w:val="clear" w:color="000000" w:fill="F2F2F2"/>
            <w:noWrap/>
            <w:vAlign w:val="bottom"/>
            <w:hideMark/>
          </w:tcPr>
          <w:p w14:paraId="4F7BECBB" w14:textId="77777777" w:rsidR="004F31D5" w:rsidRPr="004F31D5" w:rsidRDefault="004F31D5" w:rsidP="004F31D5">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221"/>
              <w:rPr>
                <w:rFonts w:ascii="Calibri" w:eastAsia="Times New Roman" w:hAnsi="Calibri" w:cs="Calibri"/>
                <w:b/>
                <w:bCs/>
                <w:color w:val="000000"/>
                <w:sz w:val="22"/>
                <w:szCs w:val="22"/>
                <w:bdr w:val="none" w:sz="0" w:space="0" w:color="auto"/>
                <w:lang w:val="en-GB" w:eastAsia="en-GB"/>
              </w:rPr>
            </w:pPr>
            <w:r w:rsidRPr="004F31D5">
              <w:rPr>
                <w:rFonts w:ascii="Calibri" w:eastAsia="Times New Roman" w:hAnsi="Calibri" w:cs="Calibri"/>
                <w:b/>
                <w:bCs/>
                <w:color w:val="000000"/>
                <w:sz w:val="22"/>
                <w:szCs w:val="22"/>
                <w:bdr w:val="none" w:sz="0" w:space="0" w:color="auto"/>
                <w:lang w:val="en-GB" w:eastAsia="en-GB"/>
              </w:rPr>
              <w:t>30</w:t>
            </w:r>
          </w:p>
        </w:tc>
        <w:tc>
          <w:tcPr>
            <w:tcW w:w="972" w:type="dxa"/>
            <w:tcBorders>
              <w:top w:val="nil"/>
              <w:left w:val="nil"/>
              <w:bottom w:val="double" w:sz="6" w:space="0" w:color="FFFFFF"/>
              <w:right w:val="double" w:sz="6" w:space="0" w:color="FFFFFF"/>
            </w:tcBorders>
            <w:shd w:val="clear" w:color="000000" w:fill="F2F2F2"/>
            <w:noWrap/>
            <w:vAlign w:val="bottom"/>
            <w:hideMark/>
          </w:tcPr>
          <w:p w14:paraId="6035A31D" w14:textId="77777777" w:rsidR="004F31D5" w:rsidRPr="004F31D5" w:rsidRDefault="004F31D5" w:rsidP="004F31D5">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220"/>
              <w:rPr>
                <w:rFonts w:ascii="Calibri" w:eastAsia="Times New Roman" w:hAnsi="Calibri" w:cs="Calibri"/>
                <w:color w:val="000000"/>
                <w:sz w:val="22"/>
                <w:szCs w:val="22"/>
                <w:bdr w:val="none" w:sz="0" w:space="0" w:color="auto"/>
                <w:lang w:val="en-GB" w:eastAsia="en-GB"/>
              </w:rPr>
            </w:pPr>
            <w:r w:rsidRPr="004F31D5">
              <w:rPr>
                <w:rFonts w:ascii="Calibri" w:eastAsia="Times New Roman" w:hAnsi="Calibri" w:cs="Calibri"/>
                <w:color w:val="000000"/>
                <w:sz w:val="22"/>
                <w:szCs w:val="22"/>
                <w:bdr w:val="none" w:sz="0" w:space="0" w:color="auto"/>
                <w:lang w:val="en-GB" w:eastAsia="en-GB"/>
              </w:rPr>
              <w:t>158</w:t>
            </w:r>
          </w:p>
        </w:tc>
        <w:tc>
          <w:tcPr>
            <w:tcW w:w="1276" w:type="dxa"/>
            <w:tcBorders>
              <w:top w:val="nil"/>
              <w:left w:val="nil"/>
              <w:bottom w:val="double" w:sz="6" w:space="0" w:color="FFFFFF"/>
              <w:right w:val="single" w:sz="4" w:space="0" w:color="auto"/>
            </w:tcBorders>
            <w:shd w:val="clear" w:color="000000" w:fill="F2F2F2"/>
            <w:noWrap/>
            <w:vAlign w:val="bottom"/>
            <w:hideMark/>
          </w:tcPr>
          <w:p w14:paraId="04BF7FEE" w14:textId="77777777" w:rsidR="004F31D5" w:rsidRPr="004F31D5" w:rsidRDefault="004F31D5" w:rsidP="004F31D5">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220"/>
              <w:rPr>
                <w:rFonts w:ascii="Calibri" w:eastAsia="Times New Roman" w:hAnsi="Calibri" w:cs="Calibri"/>
                <w:i/>
                <w:iCs/>
                <w:sz w:val="22"/>
                <w:szCs w:val="22"/>
                <w:bdr w:val="none" w:sz="0" w:space="0" w:color="auto"/>
                <w:lang w:val="en-GB" w:eastAsia="en-GB"/>
              </w:rPr>
            </w:pPr>
            <w:r w:rsidRPr="004F31D5">
              <w:rPr>
                <w:rFonts w:ascii="Calibri" w:eastAsia="Times New Roman" w:hAnsi="Calibri" w:cs="Calibri"/>
                <w:i/>
                <w:iCs/>
                <w:sz w:val="22"/>
                <w:szCs w:val="22"/>
                <w:bdr w:val="none" w:sz="0" w:space="0" w:color="auto"/>
                <w:lang w:val="en-GB" w:eastAsia="en-GB"/>
              </w:rPr>
              <w:t>-81</w:t>
            </w:r>
          </w:p>
        </w:tc>
      </w:tr>
      <w:tr w:rsidR="004F31D5" w:rsidRPr="004F31D5" w14:paraId="2096C449" w14:textId="77777777" w:rsidTr="0024762A">
        <w:trPr>
          <w:trHeight w:val="312"/>
        </w:trPr>
        <w:tc>
          <w:tcPr>
            <w:tcW w:w="4111" w:type="dxa"/>
            <w:tcBorders>
              <w:top w:val="nil"/>
              <w:left w:val="single" w:sz="4" w:space="0" w:color="auto"/>
              <w:bottom w:val="double" w:sz="6" w:space="0" w:color="FFFFFF"/>
              <w:right w:val="double" w:sz="6" w:space="0" w:color="FFFFFF"/>
            </w:tcBorders>
            <w:shd w:val="clear" w:color="000000" w:fill="F2F2F2"/>
            <w:noWrap/>
            <w:vAlign w:val="bottom"/>
            <w:hideMark/>
          </w:tcPr>
          <w:p w14:paraId="0854AA58" w14:textId="77777777" w:rsidR="004F31D5" w:rsidRPr="004F31D5" w:rsidRDefault="004F31D5" w:rsidP="004F31D5">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220"/>
              <w:jc w:val="right"/>
              <w:rPr>
                <w:rFonts w:ascii="Calibri" w:eastAsia="Times New Roman" w:hAnsi="Calibri" w:cs="Calibri"/>
                <w:color w:val="000000"/>
                <w:sz w:val="22"/>
                <w:szCs w:val="22"/>
                <w:bdr w:val="none" w:sz="0" w:space="0" w:color="auto"/>
                <w:lang w:val="en-GB" w:eastAsia="en-GB"/>
              </w:rPr>
            </w:pPr>
            <w:r w:rsidRPr="004F31D5">
              <w:rPr>
                <w:rFonts w:ascii="Calibri" w:eastAsia="Times New Roman" w:hAnsi="Calibri" w:cs="Calibri"/>
                <w:color w:val="000000"/>
                <w:sz w:val="22"/>
                <w:szCs w:val="22"/>
                <w:bdr w:val="none" w:sz="0" w:space="0" w:color="auto"/>
                <w:lang w:val="en-GB" w:eastAsia="en-GB"/>
              </w:rPr>
              <w:t>New boats &amp; equipment</w:t>
            </w:r>
          </w:p>
        </w:tc>
        <w:tc>
          <w:tcPr>
            <w:tcW w:w="1170" w:type="dxa"/>
            <w:tcBorders>
              <w:top w:val="single" w:sz="4" w:space="0" w:color="auto"/>
              <w:left w:val="nil"/>
              <w:bottom w:val="double" w:sz="6" w:space="0" w:color="FFFFFF"/>
              <w:right w:val="double" w:sz="6" w:space="0" w:color="FFFFFF"/>
            </w:tcBorders>
            <w:shd w:val="clear" w:color="000000" w:fill="F2F2F2"/>
            <w:noWrap/>
            <w:vAlign w:val="bottom"/>
            <w:hideMark/>
          </w:tcPr>
          <w:p w14:paraId="33179782" w14:textId="77777777" w:rsidR="004F31D5" w:rsidRPr="004F31D5" w:rsidRDefault="004F31D5" w:rsidP="004F31D5">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220"/>
              <w:rPr>
                <w:rFonts w:ascii="Calibri" w:eastAsia="Times New Roman" w:hAnsi="Calibri" w:cs="Calibri"/>
                <w:i/>
                <w:iCs/>
                <w:color w:val="000000"/>
                <w:sz w:val="22"/>
                <w:szCs w:val="22"/>
                <w:bdr w:val="none" w:sz="0" w:space="0" w:color="auto"/>
                <w:lang w:val="en-GB" w:eastAsia="en-GB"/>
              </w:rPr>
            </w:pPr>
            <w:r w:rsidRPr="004F31D5">
              <w:rPr>
                <w:rFonts w:ascii="Calibri" w:eastAsia="Times New Roman" w:hAnsi="Calibri" w:cs="Calibri"/>
                <w:i/>
                <w:iCs/>
                <w:color w:val="000000"/>
                <w:sz w:val="22"/>
                <w:szCs w:val="22"/>
                <w:bdr w:val="none" w:sz="0" w:space="0" w:color="auto"/>
                <w:lang w:val="en-GB" w:eastAsia="en-GB"/>
              </w:rPr>
              <w:t>37.2</w:t>
            </w:r>
          </w:p>
        </w:tc>
        <w:tc>
          <w:tcPr>
            <w:tcW w:w="1240" w:type="dxa"/>
            <w:tcBorders>
              <w:top w:val="nil"/>
              <w:left w:val="nil"/>
              <w:bottom w:val="double" w:sz="6" w:space="0" w:color="FFFFFF"/>
              <w:right w:val="double" w:sz="6" w:space="0" w:color="FFFFFF"/>
            </w:tcBorders>
            <w:shd w:val="clear" w:color="000000" w:fill="F2F2F2"/>
            <w:noWrap/>
            <w:vAlign w:val="bottom"/>
            <w:hideMark/>
          </w:tcPr>
          <w:p w14:paraId="2B1C3024" w14:textId="77777777" w:rsidR="004F31D5" w:rsidRPr="004F31D5" w:rsidRDefault="004F31D5" w:rsidP="004F31D5">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221"/>
              <w:rPr>
                <w:rFonts w:ascii="Calibri" w:eastAsia="Times New Roman" w:hAnsi="Calibri" w:cs="Calibri"/>
                <w:b/>
                <w:bCs/>
                <w:color w:val="000000"/>
                <w:sz w:val="22"/>
                <w:szCs w:val="22"/>
                <w:bdr w:val="none" w:sz="0" w:space="0" w:color="auto"/>
                <w:lang w:val="en-GB" w:eastAsia="en-GB"/>
              </w:rPr>
            </w:pPr>
            <w:r w:rsidRPr="004F31D5">
              <w:rPr>
                <w:rFonts w:ascii="Calibri" w:eastAsia="Times New Roman" w:hAnsi="Calibri" w:cs="Calibri"/>
                <w:b/>
                <w:bCs/>
                <w:color w:val="000000"/>
                <w:sz w:val="22"/>
                <w:szCs w:val="22"/>
                <w:bdr w:val="none" w:sz="0" w:space="0" w:color="auto"/>
                <w:lang w:val="en-GB" w:eastAsia="en-GB"/>
              </w:rPr>
              <w:t>10,429</w:t>
            </w:r>
          </w:p>
        </w:tc>
        <w:tc>
          <w:tcPr>
            <w:tcW w:w="972" w:type="dxa"/>
            <w:tcBorders>
              <w:top w:val="nil"/>
              <w:left w:val="nil"/>
              <w:bottom w:val="double" w:sz="6" w:space="0" w:color="FFFFFF"/>
              <w:right w:val="double" w:sz="6" w:space="0" w:color="FFFFFF"/>
            </w:tcBorders>
            <w:shd w:val="clear" w:color="000000" w:fill="F2F2F2"/>
            <w:noWrap/>
            <w:vAlign w:val="bottom"/>
            <w:hideMark/>
          </w:tcPr>
          <w:p w14:paraId="736FADB7" w14:textId="77777777" w:rsidR="004F31D5" w:rsidRPr="004F31D5" w:rsidRDefault="004F31D5" w:rsidP="004F31D5">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220"/>
              <w:rPr>
                <w:rFonts w:ascii="Calibri" w:eastAsia="Times New Roman" w:hAnsi="Calibri" w:cs="Calibri"/>
                <w:color w:val="000000"/>
                <w:sz w:val="22"/>
                <w:szCs w:val="22"/>
                <w:bdr w:val="none" w:sz="0" w:space="0" w:color="auto"/>
                <w:lang w:val="en-GB" w:eastAsia="en-GB"/>
              </w:rPr>
            </w:pPr>
            <w:r w:rsidRPr="004F31D5">
              <w:rPr>
                <w:rFonts w:ascii="Calibri" w:eastAsia="Times New Roman" w:hAnsi="Calibri" w:cs="Calibri"/>
                <w:color w:val="000000"/>
                <w:sz w:val="22"/>
                <w:szCs w:val="22"/>
                <w:bdr w:val="none" w:sz="0" w:space="0" w:color="auto"/>
                <w:lang w:val="en-GB" w:eastAsia="en-GB"/>
              </w:rPr>
              <w:t>4,256</w:t>
            </w:r>
          </w:p>
        </w:tc>
        <w:tc>
          <w:tcPr>
            <w:tcW w:w="1276" w:type="dxa"/>
            <w:tcBorders>
              <w:top w:val="nil"/>
              <w:left w:val="nil"/>
              <w:bottom w:val="double" w:sz="6" w:space="0" w:color="FFFFFF"/>
              <w:right w:val="single" w:sz="4" w:space="0" w:color="auto"/>
            </w:tcBorders>
            <w:shd w:val="clear" w:color="000000" w:fill="F2F2F2"/>
            <w:noWrap/>
            <w:vAlign w:val="bottom"/>
            <w:hideMark/>
          </w:tcPr>
          <w:p w14:paraId="1E68411D" w14:textId="77777777" w:rsidR="004F31D5" w:rsidRPr="004F31D5" w:rsidRDefault="004F31D5" w:rsidP="004F31D5">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220"/>
              <w:rPr>
                <w:rFonts w:ascii="Calibri" w:eastAsia="Times New Roman" w:hAnsi="Calibri" w:cs="Calibri"/>
                <w:i/>
                <w:iCs/>
                <w:sz w:val="22"/>
                <w:szCs w:val="22"/>
                <w:bdr w:val="none" w:sz="0" w:space="0" w:color="auto"/>
                <w:lang w:val="en-GB" w:eastAsia="en-GB"/>
              </w:rPr>
            </w:pPr>
            <w:r w:rsidRPr="004F31D5">
              <w:rPr>
                <w:rFonts w:ascii="Calibri" w:eastAsia="Times New Roman" w:hAnsi="Calibri" w:cs="Calibri"/>
                <w:i/>
                <w:iCs/>
                <w:sz w:val="22"/>
                <w:szCs w:val="22"/>
                <w:bdr w:val="none" w:sz="0" w:space="0" w:color="auto"/>
                <w:lang w:val="en-GB" w:eastAsia="en-GB"/>
              </w:rPr>
              <w:t>145</w:t>
            </w:r>
          </w:p>
        </w:tc>
      </w:tr>
      <w:tr w:rsidR="004F31D5" w:rsidRPr="004F31D5" w14:paraId="77EC31C2" w14:textId="77777777" w:rsidTr="0024762A">
        <w:trPr>
          <w:trHeight w:val="312"/>
        </w:trPr>
        <w:tc>
          <w:tcPr>
            <w:tcW w:w="4111" w:type="dxa"/>
            <w:tcBorders>
              <w:top w:val="nil"/>
              <w:left w:val="single" w:sz="4" w:space="0" w:color="auto"/>
              <w:bottom w:val="double" w:sz="6" w:space="0" w:color="FFFFFF"/>
              <w:right w:val="double" w:sz="6" w:space="0" w:color="FFFFFF"/>
            </w:tcBorders>
            <w:shd w:val="clear" w:color="000000" w:fill="F2F2F2"/>
            <w:noWrap/>
            <w:vAlign w:val="bottom"/>
            <w:hideMark/>
          </w:tcPr>
          <w:p w14:paraId="52F4FAB0" w14:textId="77777777" w:rsidR="004F31D5" w:rsidRPr="004F31D5" w:rsidRDefault="004F31D5" w:rsidP="004F31D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GB" w:eastAsia="en-GB"/>
              </w:rPr>
            </w:pPr>
            <w:r w:rsidRPr="004F31D5">
              <w:rPr>
                <w:rFonts w:ascii="Calibri" w:eastAsia="Times New Roman" w:hAnsi="Calibri" w:cs="Calibri"/>
                <w:color w:val="000000"/>
                <w:sz w:val="22"/>
                <w:szCs w:val="22"/>
                <w:bdr w:val="none" w:sz="0" w:space="0" w:color="auto"/>
                <w:lang w:val="en-GB" w:eastAsia="en-GB"/>
              </w:rPr>
              <w:t xml:space="preserve">Asset sales proceeds returned to funder </w:t>
            </w:r>
          </w:p>
        </w:tc>
        <w:tc>
          <w:tcPr>
            <w:tcW w:w="1170" w:type="dxa"/>
            <w:tcBorders>
              <w:top w:val="single" w:sz="4" w:space="0" w:color="auto"/>
              <w:left w:val="nil"/>
              <w:bottom w:val="double" w:sz="6" w:space="0" w:color="FFFFFF"/>
              <w:right w:val="double" w:sz="6" w:space="0" w:color="FFFFFF"/>
            </w:tcBorders>
            <w:shd w:val="clear" w:color="000000" w:fill="F2F2F2"/>
            <w:noWrap/>
            <w:vAlign w:val="bottom"/>
            <w:hideMark/>
          </w:tcPr>
          <w:p w14:paraId="1B42076F" w14:textId="77777777" w:rsidR="004F31D5" w:rsidRPr="004F31D5" w:rsidRDefault="004F31D5" w:rsidP="004F31D5">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220"/>
              <w:rPr>
                <w:rFonts w:ascii="Calibri" w:eastAsia="Times New Roman" w:hAnsi="Calibri" w:cs="Calibri"/>
                <w:i/>
                <w:iCs/>
                <w:color w:val="000000"/>
                <w:sz w:val="22"/>
                <w:szCs w:val="22"/>
                <w:bdr w:val="none" w:sz="0" w:space="0" w:color="auto"/>
                <w:lang w:val="en-GB" w:eastAsia="en-GB"/>
              </w:rPr>
            </w:pPr>
            <w:r w:rsidRPr="004F31D5">
              <w:rPr>
                <w:rFonts w:ascii="Calibri" w:eastAsia="Times New Roman" w:hAnsi="Calibri" w:cs="Calibri"/>
                <w:i/>
                <w:iCs/>
                <w:color w:val="000000"/>
                <w:sz w:val="22"/>
                <w:szCs w:val="22"/>
                <w:bdr w:val="none" w:sz="0" w:space="0" w:color="auto"/>
                <w:lang w:val="en-GB" w:eastAsia="en-GB"/>
              </w:rPr>
              <w:t>10.0</w:t>
            </w:r>
          </w:p>
        </w:tc>
        <w:tc>
          <w:tcPr>
            <w:tcW w:w="1240" w:type="dxa"/>
            <w:tcBorders>
              <w:top w:val="nil"/>
              <w:left w:val="nil"/>
              <w:bottom w:val="double" w:sz="6" w:space="0" w:color="FFFFFF"/>
              <w:right w:val="double" w:sz="6" w:space="0" w:color="FFFFFF"/>
            </w:tcBorders>
            <w:shd w:val="clear" w:color="000000" w:fill="F2F2F2"/>
            <w:noWrap/>
            <w:vAlign w:val="bottom"/>
            <w:hideMark/>
          </w:tcPr>
          <w:p w14:paraId="4F23EA77" w14:textId="77777777" w:rsidR="004F31D5" w:rsidRPr="004F31D5" w:rsidRDefault="004F31D5" w:rsidP="004F31D5">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221"/>
              <w:rPr>
                <w:rFonts w:ascii="Calibri" w:eastAsia="Times New Roman" w:hAnsi="Calibri" w:cs="Calibri"/>
                <w:b/>
                <w:bCs/>
                <w:color w:val="000000"/>
                <w:sz w:val="22"/>
                <w:szCs w:val="22"/>
                <w:bdr w:val="none" w:sz="0" w:space="0" w:color="auto"/>
                <w:lang w:val="en-GB" w:eastAsia="en-GB"/>
              </w:rPr>
            </w:pPr>
            <w:r w:rsidRPr="004F31D5">
              <w:rPr>
                <w:rFonts w:ascii="Calibri" w:eastAsia="Times New Roman" w:hAnsi="Calibri" w:cs="Calibri"/>
                <w:b/>
                <w:bCs/>
                <w:color w:val="000000"/>
                <w:sz w:val="22"/>
                <w:szCs w:val="22"/>
                <w:bdr w:val="none" w:sz="0" w:space="0" w:color="auto"/>
                <w:lang w:val="en-GB" w:eastAsia="en-GB"/>
              </w:rPr>
              <w:t>2,800</w:t>
            </w:r>
          </w:p>
        </w:tc>
        <w:tc>
          <w:tcPr>
            <w:tcW w:w="972" w:type="dxa"/>
            <w:tcBorders>
              <w:top w:val="nil"/>
              <w:left w:val="nil"/>
              <w:bottom w:val="double" w:sz="6" w:space="0" w:color="FFFFFF"/>
              <w:right w:val="double" w:sz="6" w:space="0" w:color="FFFFFF"/>
            </w:tcBorders>
            <w:shd w:val="clear" w:color="000000" w:fill="F2F2F2"/>
            <w:noWrap/>
            <w:vAlign w:val="bottom"/>
            <w:hideMark/>
          </w:tcPr>
          <w:p w14:paraId="2FE6B976" w14:textId="77777777" w:rsidR="004F31D5" w:rsidRPr="004F31D5" w:rsidRDefault="004F31D5" w:rsidP="004F31D5">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220"/>
              <w:rPr>
                <w:rFonts w:ascii="Calibri" w:eastAsia="Times New Roman" w:hAnsi="Calibri" w:cs="Calibri"/>
                <w:color w:val="000000"/>
                <w:sz w:val="22"/>
                <w:szCs w:val="22"/>
                <w:bdr w:val="none" w:sz="0" w:space="0" w:color="auto"/>
                <w:lang w:val="en-GB" w:eastAsia="en-GB"/>
              </w:rPr>
            </w:pPr>
            <w:r w:rsidRPr="004F31D5">
              <w:rPr>
                <w:rFonts w:ascii="Calibri" w:eastAsia="Times New Roman" w:hAnsi="Calibri" w:cs="Calibri"/>
                <w:color w:val="000000"/>
                <w:sz w:val="22"/>
                <w:szCs w:val="22"/>
                <w:bdr w:val="none" w:sz="0" w:space="0" w:color="auto"/>
                <w:lang w:val="en-GB" w:eastAsia="en-GB"/>
              </w:rPr>
              <w:t>0</w:t>
            </w:r>
          </w:p>
        </w:tc>
        <w:tc>
          <w:tcPr>
            <w:tcW w:w="1276" w:type="dxa"/>
            <w:tcBorders>
              <w:top w:val="nil"/>
              <w:left w:val="nil"/>
              <w:bottom w:val="double" w:sz="6" w:space="0" w:color="FFFFFF"/>
              <w:right w:val="single" w:sz="4" w:space="0" w:color="auto"/>
            </w:tcBorders>
            <w:shd w:val="clear" w:color="000000" w:fill="F2F2F2"/>
            <w:noWrap/>
            <w:vAlign w:val="bottom"/>
            <w:hideMark/>
          </w:tcPr>
          <w:p w14:paraId="4165C2BA" w14:textId="77777777" w:rsidR="004F31D5" w:rsidRPr="004F31D5" w:rsidRDefault="004F31D5" w:rsidP="004F31D5">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220"/>
              <w:rPr>
                <w:rFonts w:ascii="Calibri" w:eastAsia="Times New Roman" w:hAnsi="Calibri" w:cs="Calibri"/>
                <w:i/>
                <w:iCs/>
                <w:sz w:val="22"/>
                <w:szCs w:val="22"/>
                <w:bdr w:val="none" w:sz="0" w:space="0" w:color="auto"/>
                <w:lang w:val="en-GB" w:eastAsia="en-GB"/>
              </w:rPr>
            </w:pPr>
            <w:r w:rsidRPr="004F31D5">
              <w:rPr>
                <w:rFonts w:ascii="Calibri" w:eastAsia="Times New Roman" w:hAnsi="Calibri" w:cs="Calibri"/>
                <w:i/>
                <w:iCs/>
                <w:sz w:val="22"/>
                <w:szCs w:val="22"/>
                <w:bdr w:val="none" w:sz="0" w:space="0" w:color="auto"/>
                <w:lang w:val="en-GB" w:eastAsia="en-GB"/>
              </w:rPr>
              <w:t> </w:t>
            </w:r>
          </w:p>
        </w:tc>
      </w:tr>
      <w:tr w:rsidR="004F31D5" w:rsidRPr="004F31D5" w14:paraId="196DDA1B" w14:textId="77777777" w:rsidTr="0024762A">
        <w:trPr>
          <w:trHeight w:val="312"/>
        </w:trPr>
        <w:tc>
          <w:tcPr>
            <w:tcW w:w="4111" w:type="dxa"/>
            <w:tcBorders>
              <w:top w:val="nil"/>
              <w:left w:val="single" w:sz="4" w:space="0" w:color="auto"/>
              <w:bottom w:val="double" w:sz="6" w:space="0" w:color="FFFFFF"/>
              <w:right w:val="double" w:sz="6" w:space="0" w:color="FFFFFF"/>
            </w:tcBorders>
            <w:shd w:val="clear" w:color="000000" w:fill="F2F2F2"/>
            <w:noWrap/>
            <w:vAlign w:val="bottom"/>
            <w:hideMark/>
          </w:tcPr>
          <w:p w14:paraId="3B3DD7AA" w14:textId="77777777" w:rsidR="004F31D5" w:rsidRPr="004F31D5" w:rsidRDefault="004F31D5" w:rsidP="004F31D5">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220"/>
              <w:jc w:val="right"/>
              <w:rPr>
                <w:rFonts w:ascii="Calibri" w:eastAsia="Times New Roman" w:hAnsi="Calibri" w:cs="Calibri"/>
                <w:color w:val="000000"/>
                <w:sz w:val="22"/>
                <w:szCs w:val="22"/>
                <w:bdr w:val="none" w:sz="0" w:space="0" w:color="auto"/>
                <w:lang w:val="en-GB" w:eastAsia="en-GB"/>
              </w:rPr>
            </w:pPr>
            <w:r w:rsidRPr="004F31D5">
              <w:rPr>
                <w:rFonts w:ascii="Calibri" w:eastAsia="Times New Roman" w:hAnsi="Calibri" w:cs="Calibri"/>
                <w:color w:val="000000"/>
                <w:sz w:val="22"/>
                <w:szCs w:val="22"/>
                <w:bdr w:val="none" w:sz="0" w:space="0" w:color="auto"/>
                <w:lang w:val="en-GB" w:eastAsia="en-GB"/>
              </w:rPr>
              <w:t>Other expenditure</w:t>
            </w:r>
          </w:p>
        </w:tc>
        <w:tc>
          <w:tcPr>
            <w:tcW w:w="1170" w:type="dxa"/>
            <w:tcBorders>
              <w:top w:val="single" w:sz="4" w:space="0" w:color="auto"/>
              <w:left w:val="nil"/>
              <w:bottom w:val="double" w:sz="6" w:space="0" w:color="FFFFFF"/>
              <w:right w:val="double" w:sz="6" w:space="0" w:color="FFFFFF"/>
            </w:tcBorders>
            <w:shd w:val="clear" w:color="000000" w:fill="F2F2F2"/>
            <w:noWrap/>
            <w:vAlign w:val="bottom"/>
            <w:hideMark/>
          </w:tcPr>
          <w:p w14:paraId="4E8755B8" w14:textId="77777777" w:rsidR="004F31D5" w:rsidRPr="004F31D5" w:rsidRDefault="004F31D5" w:rsidP="004F31D5">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220"/>
              <w:rPr>
                <w:rFonts w:ascii="Calibri" w:eastAsia="Times New Roman" w:hAnsi="Calibri" w:cs="Calibri"/>
                <w:i/>
                <w:iCs/>
                <w:color w:val="000000"/>
                <w:sz w:val="22"/>
                <w:szCs w:val="22"/>
                <w:bdr w:val="none" w:sz="0" w:space="0" w:color="auto"/>
                <w:lang w:val="en-GB" w:eastAsia="en-GB"/>
              </w:rPr>
            </w:pPr>
            <w:r w:rsidRPr="004F31D5">
              <w:rPr>
                <w:rFonts w:ascii="Calibri" w:eastAsia="Times New Roman" w:hAnsi="Calibri" w:cs="Calibri"/>
                <w:i/>
                <w:iCs/>
                <w:color w:val="000000"/>
                <w:sz w:val="22"/>
                <w:szCs w:val="22"/>
                <w:bdr w:val="none" w:sz="0" w:space="0" w:color="auto"/>
                <w:lang w:val="en-GB" w:eastAsia="en-GB"/>
              </w:rPr>
              <w:t>3.9</w:t>
            </w:r>
          </w:p>
        </w:tc>
        <w:tc>
          <w:tcPr>
            <w:tcW w:w="1240" w:type="dxa"/>
            <w:tcBorders>
              <w:top w:val="nil"/>
              <w:left w:val="nil"/>
              <w:bottom w:val="double" w:sz="6" w:space="0" w:color="FFFFFF"/>
              <w:right w:val="double" w:sz="6" w:space="0" w:color="FFFFFF"/>
            </w:tcBorders>
            <w:shd w:val="clear" w:color="000000" w:fill="F2F2F2"/>
            <w:noWrap/>
            <w:vAlign w:val="bottom"/>
            <w:hideMark/>
          </w:tcPr>
          <w:p w14:paraId="38F06031" w14:textId="77777777" w:rsidR="004F31D5" w:rsidRPr="004F31D5" w:rsidRDefault="004F31D5" w:rsidP="004F31D5">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221"/>
              <w:rPr>
                <w:rFonts w:ascii="Calibri" w:eastAsia="Times New Roman" w:hAnsi="Calibri" w:cs="Calibri"/>
                <w:b/>
                <w:bCs/>
                <w:color w:val="000000"/>
                <w:sz w:val="22"/>
                <w:szCs w:val="22"/>
                <w:bdr w:val="none" w:sz="0" w:space="0" w:color="auto"/>
                <w:lang w:val="en-GB" w:eastAsia="en-GB"/>
              </w:rPr>
            </w:pPr>
            <w:r w:rsidRPr="004F31D5">
              <w:rPr>
                <w:rFonts w:ascii="Calibri" w:eastAsia="Times New Roman" w:hAnsi="Calibri" w:cs="Calibri"/>
                <w:b/>
                <w:bCs/>
                <w:color w:val="000000"/>
                <w:sz w:val="22"/>
                <w:szCs w:val="22"/>
                <w:bdr w:val="none" w:sz="0" w:space="0" w:color="auto"/>
                <w:lang w:val="en-GB" w:eastAsia="en-GB"/>
              </w:rPr>
              <w:t>1,087</w:t>
            </w:r>
          </w:p>
        </w:tc>
        <w:tc>
          <w:tcPr>
            <w:tcW w:w="972" w:type="dxa"/>
            <w:tcBorders>
              <w:top w:val="nil"/>
              <w:left w:val="nil"/>
              <w:bottom w:val="double" w:sz="6" w:space="0" w:color="FFFFFF"/>
              <w:right w:val="double" w:sz="6" w:space="0" w:color="FFFFFF"/>
            </w:tcBorders>
            <w:shd w:val="clear" w:color="000000" w:fill="F2F2F2"/>
            <w:noWrap/>
            <w:vAlign w:val="bottom"/>
            <w:hideMark/>
          </w:tcPr>
          <w:p w14:paraId="78A7044D" w14:textId="77777777" w:rsidR="004F31D5" w:rsidRPr="004F31D5" w:rsidRDefault="004F31D5" w:rsidP="004F31D5">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220"/>
              <w:rPr>
                <w:rFonts w:ascii="Calibri" w:eastAsia="Times New Roman" w:hAnsi="Calibri" w:cs="Calibri"/>
                <w:color w:val="000000"/>
                <w:sz w:val="22"/>
                <w:szCs w:val="22"/>
                <w:bdr w:val="none" w:sz="0" w:space="0" w:color="auto"/>
                <w:lang w:val="en-GB" w:eastAsia="en-GB"/>
              </w:rPr>
            </w:pPr>
            <w:r w:rsidRPr="004F31D5">
              <w:rPr>
                <w:rFonts w:ascii="Calibri" w:eastAsia="Times New Roman" w:hAnsi="Calibri" w:cs="Calibri"/>
                <w:color w:val="000000"/>
                <w:sz w:val="22"/>
                <w:szCs w:val="22"/>
                <w:bdr w:val="none" w:sz="0" w:space="0" w:color="auto"/>
                <w:lang w:val="en-GB" w:eastAsia="en-GB"/>
              </w:rPr>
              <w:t>898</w:t>
            </w:r>
          </w:p>
        </w:tc>
        <w:tc>
          <w:tcPr>
            <w:tcW w:w="1276" w:type="dxa"/>
            <w:tcBorders>
              <w:top w:val="nil"/>
              <w:left w:val="nil"/>
              <w:bottom w:val="double" w:sz="6" w:space="0" w:color="FFFFFF"/>
              <w:right w:val="single" w:sz="4" w:space="0" w:color="auto"/>
            </w:tcBorders>
            <w:shd w:val="clear" w:color="000000" w:fill="F2F2F2"/>
            <w:noWrap/>
            <w:vAlign w:val="bottom"/>
            <w:hideMark/>
          </w:tcPr>
          <w:p w14:paraId="3A5CE945" w14:textId="77777777" w:rsidR="004F31D5" w:rsidRPr="004F31D5" w:rsidRDefault="004F31D5" w:rsidP="004F31D5">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220"/>
              <w:rPr>
                <w:rFonts w:ascii="Calibri" w:eastAsia="Times New Roman" w:hAnsi="Calibri" w:cs="Calibri"/>
                <w:i/>
                <w:iCs/>
                <w:sz w:val="22"/>
                <w:szCs w:val="22"/>
                <w:bdr w:val="none" w:sz="0" w:space="0" w:color="auto"/>
                <w:lang w:val="en-GB" w:eastAsia="en-GB"/>
              </w:rPr>
            </w:pPr>
            <w:r w:rsidRPr="004F31D5">
              <w:rPr>
                <w:rFonts w:ascii="Calibri" w:eastAsia="Times New Roman" w:hAnsi="Calibri" w:cs="Calibri"/>
                <w:i/>
                <w:iCs/>
                <w:sz w:val="22"/>
                <w:szCs w:val="22"/>
                <w:bdr w:val="none" w:sz="0" w:space="0" w:color="auto"/>
                <w:lang w:val="en-GB" w:eastAsia="en-GB"/>
              </w:rPr>
              <w:t>21</w:t>
            </w:r>
          </w:p>
        </w:tc>
      </w:tr>
      <w:tr w:rsidR="004F31D5" w:rsidRPr="004F31D5" w14:paraId="536B74B3" w14:textId="77777777" w:rsidTr="0024762A">
        <w:trPr>
          <w:trHeight w:val="300"/>
        </w:trPr>
        <w:tc>
          <w:tcPr>
            <w:tcW w:w="4111" w:type="dxa"/>
            <w:tcBorders>
              <w:top w:val="nil"/>
              <w:left w:val="single" w:sz="4" w:space="0" w:color="auto"/>
              <w:bottom w:val="single" w:sz="4" w:space="0" w:color="auto"/>
              <w:right w:val="double" w:sz="6" w:space="0" w:color="FFFFFF"/>
            </w:tcBorders>
            <w:shd w:val="clear" w:color="000000" w:fill="D9D9D9"/>
            <w:noWrap/>
            <w:vAlign w:val="bottom"/>
            <w:hideMark/>
          </w:tcPr>
          <w:p w14:paraId="2654EFB6" w14:textId="77777777" w:rsidR="004F31D5" w:rsidRPr="004F31D5" w:rsidRDefault="004F31D5" w:rsidP="004F31D5">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220"/>
              <w:jc w:val="right"/>
              <w:rPr>
                <w:rFonts w:ascii="Calibri" w:eastAsia="Times New Roman" w:hAnsi="Calibri" w:cs="Calibri"/>
                <w:color w:val="000000"/>
                <w:sz w:val="22"/>
                <w:szCs w:val="22"/>
                <w:bdr w:val="none" w:sz="0" w:space="0" w:color="auto"/>
                <w:lang w:val="en-GB" w:eastAsia="en-GB"/>
              </w:rPr>
            </w:pPr>
            <w:r w:rsidRPr="004F31D5">
              <w:rPr>
                <w:rFonts w:ascii="Calibri" w:eastAsia="Times New Roman" w:hAnsi="Calibri" w:cs="Calibri"/>
                <w:color w:val="000000"/>
                <w:sz w:val="22"/>
                <w:szCs w:val="22"/>
                <w:bdr w:val="none" w:sz="0" w:space="0" w:color="auto"/>
                <w:lang w:val="en-GB" w:eastAsia="en-GB"/>
              </w:rPr>
              <w:t>Total expenditure</w:t>
            </w:r>
          </w:p>
        </w:tc>
        <w:tc>
          <w:tcPr>
            <w:tcW w:w="1170" w:type="dxa"/>
            <w:tcBorders>
              <w:top w:val="nil"/>
              <w:left w:val="nil"/>
              <w:bottom w:val="single" w:sz="4" w:space="0" w:color="auto"/>
              <w:right w:val="double" w:sz="6" w:space="0" w:color="FFFFFF"/>
            </w:tcBorders>
            <w:shd w:val="clear" w:color="000000" w:fill="D9D9D9"/>
            <w:noWrap/>
            <w:vAlign w:val="bottom"/>
            <w:hideMark/>
          </w:tcPr>
          <w:p w14:paraId="237CF1E9" w14:textId="77777777" w:rsidR="004F31D5" w:rsidRPr="004F31D5" w:rsidRDefault="004F31D5" w:rsidP="004F31D5">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220"/>
              <w:rPr>
                <w:rFonts w:ascii="Calibri" w:eastAsia="Times New Roman" w:hAnsi="Calibri" w:cs="Calibri"/>
                <w:i/>
                <w:iCs/>
                <w:color w:val="000000"/>
                <w:sz w:val="22"/>
                <w:szCs w:val="22"/>
                <w:bdr w:val="none" w:sz="0" w:space="0" w:color="auto"/>
                <w:lang w:val="en-GB" w:eastAsia="en-GB"/>
              </w:rPr>
            </w:pPr>
            <w:r w:rsidRPr="004F31D5">
              <w:rPr>
                <w:rFonts w:ascii="Calibri" w:eastAsia="Times New Roman" w:hAnsi="Calibri" w:cs="Calibri"/>
                <w:i/>
                <w:iCs/>
                <w:color w:val="000000"/>
                <w:sz w:val="22"/>
                <w:szCs w:val="22"/>
                <w:bdr w:val="none" w:sz="0" w:space="0" w:color="auto"/>
                <w:lang w:val="en-GB" w:eastAsia="en-GB"/>
              </w:rPr>
              <w:t>100</w:t>
            </w:r>
          </w:p>
        </w:tc>
        <w:tc>
          <w:tcPr>
            <w:tcW w:w="1240" w:type="dxa"/>
            <w:tcBorders>
              <w:top w:val="nil"/>
              <w:left w:val="nil"/>
              <w:bottom w:val="single" w:sz="4" w:space="0" w:color="auto"/>
              <w:right w:val="double" w:sz="6" w:space="0" w:color="FFFFFF"/>
            </w:tcBorders>
            <w:shd w:val="clear" w:color="000000" w:fill="D9D9D9"/>
            <w:noWrap/>
            <w:vAlign w:val="bottom"/>
            <w:hideMark/>
          </w:tcPr>
          <w:p w14:paraId="0B59347D" w14:textId="77777777" w:rsidR="004F31D5" w:rsidRPr="004F31D5" w:rsidRDefault="004F31D5" w:rsidP="004F31D5">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221"/>
              <w:rPr>
                <w:rFonts w:ascii="Calibri" w:eastAsia="Times New Roman" w:hAnsi="Calibri" w:cs="Calibri"/>
                <w:b/>
                <w:bCs/>
                <w:color w:val="000000"/>
                <w:sz w:val="22"/>
                <w:szCs w:val="22"/>
                <w:bdr w:val="none" w:sz="0" w:space="0" w:color="auto"/>
                <w:lang w:val="en-GB" w:eastAsia="en-GB"/>
              </w:rPr>
            </w:pPr>
            <w:r w:rsidRPr="004F31D5">
              <w:rPr>
                <w:rFonts w:ascii="Calibri" w:eastAsia="Times New Roman" w:hAnsi="Calibri" w:cs="Calibri"/>
                <w:b/>
                <w:bCs/>
                <w:color w:val="000000"/>
                <w:sz w:val="22"/>
                <w:szCs w:val="22"/>
                <w:bdr w:val="none" w:sz="0" w:space="0" w:color="auto"/>
                <w:lang w:val="en-GB" w:eastAsia="en-GB"/>
              </w:rPr>
              <w:t>28,061</w:t>
            </w:r>
          </w:p>
        </w:tc>
        <w:tc>
          <w:tcPr>
            <w:tcW w:w="972" w:type="dxa"/>
            <w:tcBorders>
              <w:top w:val="nil"/>
              <w:left w:val="nil"/>
              <w:bottom w:val="single" w:sz="4" w:space="0" w:color="auto"/>
              <w:right w:val="double" w:sz="6" w:space="0" w:color="FFFFFF"/>
            </w:tcBorders>
            <w:shd w:val="clear" w:color="000000" w:fill="D9D9D9"/>
            <w:noWrap/>
            <w:vAlign w:val="bottom"/>
            <w:hideMark/>
          </w:tcPr>
          <w:p w14:paraId="783F65C4" w14:textId="77777777" w:rsidR="004F31D5" w:rsidRPr="004F31D5" w:rsidRDefault="004F31D5" w:rsidP="004F31D5">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220"/>
              <w:rPr>
                <w:rFonts w:ascii="Calibri" w:eastAsia="Times New Roman" w:hAnsi="Calibri" w:cs="Calibri"/>
                <w:color w:val="000000"/>
                <w:sz w:val="22"/>
                <w:szCs w:val="22"/>
                <w:bdr w:val="none" w:sz="0" w:space="0" w:color="auto"/>
                <w:lang w:val="en-GB" w:eastAsia="en-GB"/>
              </w:rPr>
            </w:pPr>
            <w:r w:rsidRPr="004F31D5">
              <w:rPr>
                <w:rFonts w:ascii="Calibri" w:eastAsia="Times New Roman" w:hAnsi="Calibri" w:cs="Calibri"/>
                <w:color w:val="000000"/>
                <w:sz w:val="22"/>
                <w:szCs w:val="22"/>
                <w:bdr w:val="none" w:sz="0" w:space="0" w:color="auto"/>
                <w:lang w:val="en-GB" w:eastAsia="en-GB"/>
              </w:rPr>
              <w:t>18,418</w:t>
            </w:r>
          </w:p>
        </w:tc>
        <w:tc>
          <w:tcPr>
            <w:tcW w:w="1276" w:type="dxa"/>
            <w:tcBorders>
              <w:top w:val="nil"/>
              <w:left w:val="nil"/>
              <w:bottom w:val="single" w:sz="4" w:space="0" w:color="auto"/>
              <w:right w:val="single" w:sz="4" w:space="0" w:color="auto"/>
            </w:tcBorders>
            <w:shd w:val="clear" w:color="000000" w:fill="D9D9D9"/>
            <w:noWrap/>
            <w:vAlign w:val="bottom"/>
            <w:hideMark/>
          </w:tcPr>
          <w:p w14:paraId="332FFF8C" w14:textId="77777777" w:rsidR="004F31D5" w:rsidRPr="004F31D5" w:rsidRDefault="004F31D5" w:rsidP="004F31D5">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220"/>
              <w:rPr>
                <w:rFonts w:ascii="Calibri" w:eastAsia="Times New Roman" w:hAnsi="Calibri" w:cs="Calibri"/>
                <w:i/>
                <w:iCs/>
                <w:sz w:val="22"/>
                <w:szCs w:val="22"/>
                <w:bdr w:val="none" w:sz="0" w:space="0" w:color="auto"/>
                <w:lang w:val="en-GB" w:eastAsia="en-GB"/>
              </w:rPr>
            </w:pPr>
            <w:r w:rsidRPr="004F31D5">
              <w:rPr>
                <w:rFonts w:ascii="Calibri" w:eastAsia="Times New Roman" w:hAnsi="Calibri" w:cs="Calibri"/>
                <w:i/>
                <w:iCs/>
                <w:sz w:val="22"/>
                <w:szCs w:val="22"/>
                <w:bdr w:val="none" w:sz="0" w:space="0" w:color="auto"/>
                <w:lang w:val="en-GB" w:eastAsia="en-GB"/>
              </w:rPr>
              <w:t>52</w:t>
            </w:r>
          </w:p>
        </w:tc>
      </w:tr>
      <w:tr w:rsidR="004F31D5" w:rsidRPr="004F31D5" w14:paraId="3B57026B" w14:textId="77777777" w:rsidTr="0024762A">
        <w:trPr>
          <w:trHeight w:val="300"/>
        </w:trPr>
        <w:tc>
          <w:tcPr>
            <w:tcW w:w="4111" w:type="dxa"/>
            <w:tcBorders>
              <w:top w:val="nil"/>
              <w:left w:val="nil"/>
              <w:bottom w:val="nil"/>
              <w:right w:val="nil"/>
            </w:tcBorders>
            <w:shd w:val="clear" w:color="auto" w:fill="auto"/>
            <w:noWrap/>
            <w:vAlign w:val="bottom"/>
            <w:hideMark/>
          </w:tcPr>
          <w:p w14:paraId="5C68E4DF" w14:textId="77777777" w:rsidR="004F31D5" w:rsidRPr="004F31D5" w:rsidRDefault="004F31D5" w:rsidP="004F31D5">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220"/>
              <w:rPr>
                <w:rFonts w:ascii="Calibri" w:eastAsia="Times New Roman" w:hAnsi="Calibri" w:cs="Calibri"/>
                <w:i/>
                <w:iCs/>
                <w:sz w:val="22"/>
                <w:szCs w:val="22"/>
                <w:bdr w:val="none" w:sz="0" w:space="0" w:color="auto"/>
                <w:lang w:val="en-GB" w:eastAsia="en-GB"/>
              </w:rPr>
            </w:pPr>
          </w:p>
        </w:tc>
        <w:tc>
          <w:tcPr>
            <w:tcW w:w="1170" w:type="dxa"/>
            <w:tcBorders>
              <w:top w:val="nil"/>
              <w:left w:val="nil"/>
              <w:bottom w:val="nil"/>
              <w:right w:val="nil"/>
            </w:tcBorders>
            <w:shd w:val="clear" w:color="auto" w:fill="auto"/>
            <w:noWrap/>
            <w:vAlign w:val="bottom"/>
            <w:hideMark/>
          </w:tcPr>
          <w:p w14:paraId="3F2123CA" w14:textId="77777777" w:rsidR="004F31D5" w:rsidRPr="004F31D5" w:rsidRDefault="004F31D5" w:rsidP="004F31D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val="en-GB" w:eastAsia="en-GB"/>
              </w:rPr>
            </w:pPr>
          </w:p>
        </w:tc>
        <w:tc>
          <w:tcPr>
            <w:tcW w:w="1240" w:type="dxa"/>
            <w:tcBorders>
              <w:top w:val="nil"/>
              <w:left w:val="nil"/>
              <w:bottom w:val="nil"/>
              <w:right w:val="nil"/>
            </w:tcBorders>
            <w:shd w:val="clear" w:color="auto" w:fill="auto"/>
            <w:noWrap/>
            <w:vAlign w:val="bottom"/>
            <w:hideMark/>
          </w:tcPr>
          <w:p w14:paraId="7566E1FC" w14:textId="77777777" w:rsidR="004F31D5" w:rsidRPr="004F31D5" w:rsidRDefault="004F31D5" w:rsidP="004F31D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val="en-GB" w:eastAsia="en-GB"/>
              </w:rPr>
            </w:pPr>
          </w:p>
        </w:tc>
        <w:tc>
          <w:tcPr>
            <w:tcW w:w="972" w:type="dxa"/>
            <w:tcBorders>
              <w:top w:val="nil"/>
              <w:left w:val="nil"/>
              <w:bottom w:val="nil"/>
              <w:right w:val="nil"/>
            </w:tcBorders>
            <w:shd w:val="clear" w:color="auto" w:fill="auto"/>
            <w:noWrap/>
            <w:vAlign w:val="bottom"/>
            <w:hideMark/>
          </w:tcPr>
          <w:p w14:paraId="06F86614" w14:textId="77777777" w:rsidR="004F31D5" w:rsidRPr="004F31D5" w:rsidRDefault="004F31D5" w:rsidP="004F31D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val="en-GB" w:eastAsia="en-GB"/>
              </w:rPr>
            </w:pPr>
          </w:p>
        </w:tc>
        <w:tc>
          <w:tcPr>
            <w:tcW w:w="1276" w:type="dxa"/>
            <w:tcBorders>
              <w:top w:val="nil"/>
              <w:left w:val="nil"/>
              <w:bottom w:val="nil"/>
              <w:right w:val="nil"/>
            </w:tcBorders>
            <w:shd w:val="clear" w:color="auto" w:fill="auto"/>
            <w:noWrap/>
            <w:vAlign w:val="bottom"/>
            <w:hideMark/>
          </w:tcPr>
          <w:p w14:paraId="0270C58A" w14:textId="77777777" w:rsidR="004F31D5" w:rsidRPr="004F31D5" w:rsidRDefault="004F31D5" w:rsidP="004F31D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val="en-GB" w:eastAsia="en-GB"/>
              </w:rPr>
            </w:pPr>
          </w:p>
        </w:tc>
      </w:tr>
      <w:tr w:rsidR="004F31D5" w:rsidRPr="004F31D5" w14:paraId="5C7B0039" w14:textId="77777777" w:rsidTr="0024762A">
        <w:trPr>
          <w:trHeight w:val="312"/>
        </w:trPr>
        <w:tc>
          <w:tcPr>
            <w:tcW w:w="4111"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1404A110" w14:textId="77777777" w:rsidR="004F31D5" w:rsidRPr="004F31D5" w:rsidRDefault="004F31D5" w:rsidP="004F31D5">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221"/>
              <w:jc w:val="right"/>
              <w:rPr>
                <w:rFonts w:ascii="Calibri" w:eastAsia="Times New Roman" w:hAnsi="Calibri" w:cs="Calibri"/>
                <w:b/>
                <w:bCs/>
                <w:color w:val="000000"/>
                <w:sz w:val="22"/>
                <w:szCs w:val="22"/>
                <w:bdr w:val="none" w:sz="0" w:space="0" w:color="auto"/>
                <w:lang w:val="en-GB" w:eastAsia="en-GB"/>
              </w:rPr>
            </w:pPr>
            <w:r w:rsidRPr="004F31D5">
              <w:rPr>
                <w:rFonts w:ascii="Calibri" w:eastAsia="Times New Roman" w:hAnsi="Calibri" w:cs="Calibri"/>
                <w:b/>
                <w:bCs/>
                <w:color w:val="000000"/>
                <w:sz w:val="22"/>
                <w:szCs w:val="22"/>
                <w:bdr w:val="none" w:sz="0" w:space="0" w:color="auto"/>
                <w:lang w:val="en-GB" w:eastAsia="en-GB"/>
              </w:rPr>
              <w:t>Total funds held at end of year</w:t>
            </w:r>
          </w:p>
        </w:tc>
        <w:tc>
          <w:tcPr>
            <w:tcW w:w="1170" w:type="dxa"/>
            <w:tcBorders>
              <w:top w:val="double" w:sz="6" w:space="0" w:color="FFFFFF"/>
              <w:left w:val="nil"/>
              <w:bottom w:val="double" w:sz="6" w:space="0" w:color="FFFFFF"/>
              <w:right w:val="nil"/>
            </w:tcBorders>
            <w:shd w:val="clear" w:color="auto" w:fill="auto"/>
            <w:noWrap/>
            <w:vAlign w:val="bottom"/>
            <w:hideMark/>
          </w:tcPr>
          <w:p w14:paraId="10A3934B" w14:textId="77777777" w:rsidR="004F31D5" w:rsidRPr="004F31D5" w:rsidRDefault="004F31D5" w:rsidP="004F31D5">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220"/>
              <w:rPr>
                <w:rFonts w:ascii="Calibri" w:eastAsia="Times New Roman" w:hAnsi="Calibri" w:cs="Calibri"/>
                <w:i/>
                <w:iCs/>
                <w:color w:val="000000"/>
                <w:sz w:val="22"/>
                <w:szCs w:val="22"/>
                <w:bdr w:val="none" w:sz="0" w:space="0" w:color="auto"/>
                <w:lang w:val="en-GB" w:eastAsia="en-GB"/>
              </w:rPr>
            </w:pPr>
            <w:r w:rsidRPr="004F31D5">
              <w:rPr>
                <w:rFonts w:ascii="Calibri" w:eastAsia="Times New Roman" w:hAnsi="Calibri" w:cs="Calibri"/>
                <w:i/>
                <w:iCs/>
                <w:color w:val="000000"/>
                <w:sz w:val="22"/>
                <w:szCs w:val="22"/>
                <w:bdr w:val="none" w:sz="0" w:space="0" w:color="auto"/>
                <w:lang w:val="en-GB" w:eastAsia="en-GB"/>
              </w:rPr>
              <w:t> </w:t>
            </w:r>
          </w:p>
        </w:tc>
        <w:tc>
          <w:tcPr>
            <w:tcW w:w="1240" w:type="dxa"/>
            <w:tcBorders>
              <w:top w:val="single" w:sz="4" w:space="0" w:color="auto"/>
              <w:left w:val="single" w:sz="4" w:space="0" w:color="auto"/>
              <w:bottom w:val="single" w:sz="4" w:space="0" w:color="auto"/>
              <w:right w:val="double" w:sz="6" w:space="0" w:color="FFFFFF"/>
            </w:tcBorders>
            <w:shd w:val="clear" w:color="000000" w:fill="D9D9D9"/>
            <w:noWrap/>
            <w:vAlign w:val="bottom"/>
            <w:hideMark/>
          </w:tcPr>
          <w:p w14:paraId="6E566BBA" w14:textId="77777777" w:rsidR="004F31D5" w:rsidRPr="004F31D5" w:rsidRDefault="004F31D5" w:rsidP="004F31D5">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221"/>
              <w:rPr>
                <w:rFonts w:ascii="Calibri" w:eastAsia="Times New Roman" w:hAnsi="Calibri" w:cs="Calibri"/>
                <w:b/>
                <w:bCs/>
                <w:color w:val="000000"/>
                <w:sz w:val="22"/>
                <w:szCs w:val="22"/>
                <w:bdr w:val="none" w:sz="0" w:space="0" w:color="auto"/>
                <w:lang w:val="en-GB" w:eastAsia="en-GB"/>
              </w:rPr>
            </w:pPr>
            <w:r w:rsidRPr="004F31D5">
              <w:rPr>
                <w:rFonts w:ascii="Calibri" w:eastAsia="Times New Roman" w:hAnsi="Calibri" w:cs="Calibri"/>
                <w:b/>
                <w:bCs/>
                <w:color w:val="000000"/>
                <w:sz w:val="22"/>
                <w:szCs w:val="22"/>
                <w:bdr w:val="none" w:sz="0" w:space="0" w:color="auto"/>
                <w:lang w:val="en-GB" w:eastAsia="en-GB"/>
              </w:rPr>
              <w:t>38,919</w:t>
            </w:r>
          </w:p>
        </w:tc>
        <w:tc>
          <w:tcPr>
            <w:tcW w:w="972" w:type="dxa"/>
            <w:tcBorders>
              <w:top w:val="single" w:sz="4" w:space="0" w:color="auto"/>
              <w:left w:val="single" w:sz="4" w:space="0" w:color="auto"/>
              <w:bottom w:val="single" w:sz="4" w:space="0" w:color="auto"/>
              <w:right w:val="double" w:sz="6" w:space="0" w:color="FFFFFF"/>
            </w:tcBorders>
            <w:shd w:val="clear" w:color="000000" w:fill="D9D9D9"/>
            <w:noWrap/>
            <w:vAlign w:val="bottom"/>
            <w:hideMark/>
          </w:tcPr>
          <w:p w14:paraId="046FA35A" w14:textId="77777777" w:rsidR="004F31D5" w:rsidRPr="004F31D5" w:rsidRDefault="004F31D5" w:rsidP="004F31D5">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221"/>
              <w:rPr>
                <w:rFonts w:ascii="Calibri" w:eastAsia="Times New Roman" w:hAnsi="Calibri" w:cs="Calibri"/>
                <w:b/>
                <w:bCs/>
                <w:color w:val="000000"/>
                <w:sz w:val="22"/>
                <w:szCs w:val="22"/>
                <w:bdr w:val="none" w:sz="0" w:space="0" w:color="auto"/>
                <w:lang w:val="en-GB" w:eastAsia="en-GB"/>
              </w:rPr>
            </w:pPr>
            <w:r w:rsidRPr="004F31D5">
              <w:rPr>
                <w:rFonts w:ascii="Calibri" w:eastAsia="Times New Roman" w:hAnsi="Calibri" w:cs="Calibri"/>
                <w:b/>
                <w:bCs/>
                <w:color w:val="000000"/>
                <w:sz w:val="22"/>
                <w:szCs w:val="22"/>
                <w:bdr w:val="none" w:sz="0" w:space="0" w:color="auto"/>
                <w:lang w:val="en-GB" w:eastAsia="en-GB"/>
              </w:rPr>
              <w:t>27,811</w:t>
            </w:r>
          </w:p>
        </w:tc>
        <w:tc>
          <w:tcPr>
            <w:tcW w:w="1276" w:type="dxa"/>
            <w:tcBorders>
              <w:top w:val="single" w:sz="4" w:space="0" w:color="auto"/>
              <w:left w:val="nil"/>
              <w:bottom w:val="single" w:sz="4" w:space="0" w:color="auto"/>
              <w:right w:val="single" w:sz="4" w:space="0" w:color="auto"/>
            </w:tcBorders>
            <w:shd w:val="clear" w:color="000000" w:fill="D9D9D9"/>
            <w:noWrap/>
            <w:vAlign w:val="bottom"/>
            <w:hideMark/>
          </w:tcPr>
          <w:p w14:paraId="49DA7302" w14:textId="77777777" w:rsidR="004F31D5" w:rsidRPr="004F31D5" w:rsidRDefault="004F31D5" w:rsidP="004F31D5">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220"/>
              <w:rPr>
                <w:rFonts w:ascii="Calibri" w:eastAsia="Times New Roman" w:hAnsi="Calibri" w:cs="Calibri"/>
                <w:i/>
                <w:iCs/>
                <w:sz w:val="22"/>
                <w:szCs w:val="22"/>
                <w:bdr w:val="none" w:sz="0" w:space="0" w:color="auto"/>
                <w:lang w:val="en-GB" w:eastAsia="en-GB"/>
              </w:rPr>
            </w:pPr>
            <w:r w:rsidRPr="004F31D5">
              <w:rPr>
                <w:rFonts w:ascii="Calibri" w:eastAsia="Times New Roman" w:hAnsi="Calibri" w:cs="Calibri"/>
                <w:i/>
                <w:iCs/>
                <w:sz w:val="22"/>
                <w:szCs w:val="22"/>
                <w:bdr w:val="none" w:sz="0" w:space="0" w:color="auto"/>
                <w:lang w:val="en-GB" w:eastAsia="en-GB"/>
              </w:rPr>
              <w:t>40</w:t>
            </w:r>
          </w:p>
        </w:tc>
      </w:tr>
      <w:tr w:rsidR="004F31D5" w:rsidRPr="004F31D5" w14:paraId="4AFC5203" w14:textId="77777777" w:rsidTr="0024762A">
        <w:trPr>
          <w:trHeight w:val="300"/>
        </w:trPr>
        <w:tc>
          <w:tcPr>
            <w:tcW w:w="4111" w:type="dxa"/>
            <w:tcBorders>
              <w:top w:val="nil"/>
              <w:left w:val="nil"/>
              <w:bottom w:val="nil"/>
              <w:right w:val="nil"/>
            </w:tcBorders>
            <w:shd w:val="clear" w:color="auto" w:fill="auto"/>
            <w:noWrap/>
            <w:vAlign w:val="bottom"/>
            <w:hideMark/>
          </w:tcPr>
          <w:p w14:paraId="6927284D" w14:textId="77777777" w:rsidR="004F31D5" w:rsidRDefault="004F31D5" w:rsidP="004F31D5">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220"/>
              <w:rPr>
                <w:rFonts w:ascii="Calibri" w:eastAsia="Times New Roman" w:hAnsi="Calibri" w:cs="Calibri"/>
                <w:i/>
                <w:iCs/>
                <w:sz w:val="22"/>
                <w:szCs w:val="22"/>
                <w:bdr w:val="none" w:sz="0" w:space="0" w:color="auto"/>
                <w:lang w:val="en-GB" w:eastAsia="en-GB"/>
              </w:rPr>
            </w:pPr>
          </w:p>
          <w:p w14:paraId="75C46524" w14:textId="77777777" w:rsidR="004F31D5" w:rsidRPr="004F31D5" w:rsidRDefault="004F31D5" w:rsidP="0024762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i/>
                <w:iCs/>
                <w:sz w:val="22"/>
                <w:szCs w:val="22"/>
                <w:bdr w:val="none" w:sz="0" w:space="0" w:color="auto"/>
                <w:lang w:val="en-GB" w:eastAsia="en-GB"/>
              </w:rPr>
            </w:pPr>
          </w:p>
        </w:tc>
        <w:tc>
          <w:tcPr>
            <w:tcW w:w="1170" w:type="dxa"/>
            <w:tcBorders>
              <w:top w:val="nil"/>
              <w:left w:val="nil"/>
              <w:bottom w:val="nil"/>
              <w:right w:val="nil"/>
            </w:tcBorders>
            <w:shd w:val="clear" w:color="auto" w:fill="auto"/>
            <w:noWrap/>
            <w:vAlign w:val="bottom"/>
            <w:hideMark/>
          </w:tcPr>
          <w:p w14:paraId="0A691F80" w14:textId="77777777" w:rsidR="004F31D5" w:rsidRPr="004F31D5" w:rsidRDefault="004F31D5" w:rsidP="004F31D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val="en-GB" w:eastAsia="en-GB"/>
              </w:rPr>
            </w:pPr>
          </w:p>
        </w:tc>
        <w:tc>
          <w:tcPr>
            <w:tcW w:w="1240" w:type="dxa"/>
            <w:tcBorders>
              <w:top w:val="nil"/>
              <w:left w:val="nil"/>
              <w:bottom w:val="nil"/>
              <w:right w:val="nil"/>
            </w:tcBorders>
            <w:shd w:val="clear" w:color="auto" w:fill="auto"/>
            <w:noWrap/>
            <w:vAlign w:val="bottom"/>
            <w:hideMark/>
          </w:tcPr>
          <w:p w14:paraId="7DEA2A11" w14:textId="77777777" w:rsidR="004F31D5" w:rsidRPr="004F31D5" w:rsidRDefault="004F31D5" w:rsidP="004F31D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val="en-GB" w:eastAsia="en-GB"/>
              </w:rPr>
            </w:pPr>
          </w:p>
        </w:tc>
        <w:tc>
          <w:tcPr>
            <w:tcW w:w="972" w:type="dxa"/>
            <w:tcBorders>
              <w:top w:val="nil"/>
              <w:left w:val="nil"/>
              <w:bottom w:val="nil"/>
              <w:right w:val="nil"/>
            </w:tcBorders>
            <w:shd w:val="clear" w:color="auto" w:fill="auto"/>
            <w:noWrap/>
            <w:vAlign w:val="bottom"/>
            <w:hideMark/>
          </w:tcPr>
          <w:p w14:paraId="1B5CD3B3" w14:textId="77777777" w:rsidR="004F31D5" w:rsidRPr="004F31D5" w:rsidRDefault="004F31D5" w:rsidP="004F31D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val="en-GB" w:eastAsia="en-GB"/>
              </w:rPr>
            </w:pPr>
          </w:p>
        </w:tc>
        <w:tc>
          <w:tcPr>
            <w:tcW w:w="1276" w:type="dxa"/>
            <w:tcBorders>
              <w:top w:val="nil"/>
              <w:left w:val="nil"/>
              <w:bottom w:val="nil"/>
              <w:right w:val="nil"/>
            </w:tcBorders>
            <w:shd w:val="clear" w:color="auto" w:fill="auto"/>
            <w:noWrap/>
            <w:vAlign w:val="bottom"/>
            <w:hideMark/>
          </w:tcPr>
          <w:p w14:paraId="533247E1" w14:textId="77777777" w:rsidR="004F31D5" w:rsidRPr="004F31D5" w:rsidRDefault="004F31D5" w:rsidP="004F31D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val="en-GB" w:eastAsia="en-GB"/>
              </w:rPr>
            </w:pPr>
          </w:p>
        </w:tc>
      </w:tr>
      <w:tr w:rsidR="004F31D5" w:rsidRPr="004F31D5" w14:paraId="48267CFF" w14:textId="77777777" w:rsidTr="0024762A">
        <w:trPr>
          <w:trHeight w:val="288"/>
        </w:trPr>
        <w:tc>
          <w:tcPr>
            <w:tcW w:w="4111" w:type="dxa"/>
            <w:tcBorders>
              <w:top w:val="nil"/>
              <w:left w:val="nil"/>
              <w:bottom w:val="nil"/>
              <w:right w:val="nil"/>
            </w:tcBorders>
            <w:shd w:val="clear" w:color="auto" w:fill="auto"/>
            <w:noWrap/>
            <w:vAlign w:val="bottom"/>
            <w:hideMark/>
          </w:tcPr>
          <w:p w14:paraId="4CE31DAC" w14:textId="77777777" w:rsidR="004F31D5" w:rsidRPr="004F31D5" w:rsidRDefault="004F31D5" w:rsidP="004F31D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val="en-GB" w:eastAsia="en-GB"/>
              </w:rPr>
            </w:pPr>
          </w:p>
        </w:tc>
        <w:tc>
          <w:tcPr>
            <w:tcW w:w="1170" w:type="dxa"/>
            <w:tcBorders>
              <w:top w:val="nil"/>
              <w:left w:val="nil"/>
              <w:bottom w:val="nil"/>
              <w:right w:val="nil"/>
            </w:tcBorders>
            <w:shd w:val="clear" w:color="auto" w:fill="auto"/>
            <w:noWrap/>
            <w:vAlign w:val="bottom"/>
            <w:hideMark/>
          </w:tcPr>
          <w:p w14:paraId="3FF62E7E" w14:textId="77777777" w:rsidR="004F31D5" w:rsidRPr="004F31D5" w:rsidRDefault="004F31D5" w:rsidP="004F31D5">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200"/>
              <w:jc w:val="right"/>
              <w:rPr>
                <w:rFonts w:eastAsia="Times New Roman"/>
                <w:sz w:val="20"/>
                <w:szCs w:val="20"/>
                <w:bdr w:val="none" w:sz="0" w:space="0" w:color="auto"/>
                <w:lang w:val="en-GB" w:eastAsia="en-GB"/>
              </w:rPr>
            </w:pPr>
          </w:p>
        </w:tc>
        <w:tc>
          <w:tcPr>
            <w:tcW w:w="1240" w:type="dxa"/>
            <w:tcBorders>
              <w:top w:val="nil"/>
              <w:left w:val="nil"/>
              <w:bottom w:val="nil"/>
              <w:right w:val="nil"/>
            </w:tcBorders>
            <w:shd w:val="clear" w:color="auto" w:fill="auto"/>
            <w:noWrap/>
            <w:vAlign w:val="bottom"/>
            <w:hideMark/>
          </w:tcPr>
          <w:p w14:paraId="62627DE6" w14:textId="77777777" w:rsidR="004F31D5" w:rsidRPr="004F31D5" w:rsidRDefault="004F31D5" w:rsidP="004F31D5">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200"/>
              <w:rPr>
                <w:rFonts w:eastAsia="Times New Roman"/>
                <w:sz w:val="20"/>
                <w:szCs w:val="20"/>
                <w:bdr w:val="none" w:sz="0" w:space="0" w:color="auto"/>
                <w:lang w:val="en-GB" w:eastAsia="en-GB"/>
              </w:rPr>
            </w:pPr>
          </w:p>
        </w:tc>
        <w:tc>
          <w:tcPr>
            <w:tcW w:w="972" w:type="dxa"/>
            <w:tcBorders>
              <w:top w:val="nil"/>
              <w:left w:val="nil"/>
              <w:bottom w:val="nil"/>
              <w:right w:val="nil"/>
            </w:tcBorders>
            <w:shd w:val="clear" w:color="auto" w:fill="auto"/>
            <w:noWrap/>
            <w:vAlign w:val="bottom"/>
            <w:hideMark/>
          </w:tcPr>
          <w:p w14:paraId="7784D07F" w14:textId="77777777" w:rsidR="004F31D5" w:rsidRPr="004F31D5" w:rsidRDefault="004F31D5" w:rsidP="004F31D5">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200"/>
              <w:rPr>
                <w:rFonts w:eastAsia="Times New Roman"/>
                <w:sz w:val="20"/>
                <w:szCs w:val="20"/>
                <w:bdr w:val="none" w:sz="0" w:space="0" w:color="auto"/>
                <w:lang w:val="en-GB" w:eastAsia="en-GB"/>
              </w:rPr>
            </w:pPr>
          </w:p>
        </w:tc>
        <w:tc>
          <w:tcPr>
            <w:tcW w:w="1276" w:type="dxa"/>
            <w:tcBorders>
              <w:top w:val="nil"/>
              <w:left w:val="nil"/>
              <w:bottom w:val="nil"/>
              <w:right w:val="nil"/>
            </w:tcBorders>
            <w:shd w:val="clear" w:color="auto" w:fill="auto"/>
            <w:noWrap/>
            <w:vAlign w:val="bottom"/>
            <w:hideMark/>
          </w:tcPr>
          <w:p w14:paraId="3D3F8036" w14:textId="77777777" w:rsidR="004F31D5" w:rsidRPr="004F31D5" w:rsidRDefault="004F31D5" w:rsidP="004F31D5">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200"/>
              <w:rPr>
                <w:rFonts w:eastAsia="Times New Roman"/>
                <w:sz w:val="20"/>
                <w:szCs w:val="20"/>
                <w:bdr w:val="none" w:sz="0" w:space="0" w:color="auto"/>
                <w:lang w:val="en-GB" w:eastAsia="en-GB"/>
              </w:rPr>
            </w:pPr>
          </w:p>
        </w:tc>
      </w:tr>
      <w:tr w:rsidR="004F31D5" w:rsidRPr="004F31D5" w14:paraId="2C07C476" w14:textId="77777777" w:rsidTr="0024762A">
        <w:trPr>
          <w:trHeight w:val="288"/>
        </w:trPr>
        <w:tc>
          <w:tcPr>
            <w:tcW w:w="4111" w:type="dxa"/>
            <w:tcBorders>
              <w:top w:val="nil"/>
              <w:left w:val="nil"/>
              <w:bottom w:val="nil"/>
              <w:right w:val="nil"/>
            </w:tcBorders>
            <w:shd w:val="clear" w:color="auto" w:fill="auto"/>
            <w:noWrap/>
            <w:vAlign w:val="bottom"/>
            <w:hideMark/>
          </w:tcPr>
          <w:p w14:paraId="07961343" w14:textId="77777777" w:rsidR="004F31D5" w:rsidRPr="004F31D5" w:rsidRDefault="004F31D5" w:rsidP="004F31D5">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color w:val="000000"/>
                <w:sz w:val="22"/>
                <w:szCs w:val="22"/>
                <w:bdr w:val="none" w:sz="0" w:space="0" w:color="auto"/>
                <w:lang w:val="en-GB" w:eastAsia="en-GB"/>
              </w:rPr>
            </w:pPr>
            <w:r w:rsidRPr="004F31D5">
              <w:rPr>
                <w:rFonts w:ascii="Arial" w:eastAsia="Times New Roman" w:hAnsi="Arial" w:cs="Arial"/>
                <w:b/>
                <w:bCs/>
                <w:color w:val="000000"/>
                <w:sz w:val="22"/>
                <w:szCs w:val="22"/>
                <w:bdr w:val="none" w:sz="0" w:space="0" w:color="auto"/>
                <w:lang w:val="en-GB" w:eastAsia="en-GB"/>
              </w:rPr>
              <w:t>Major items purchased in 2018</w:t>
            </w:r>
          </w:p>
        </w:tc>
        <w:tc>
          <w:tcPr>
            <w:tcW w:w="1170" w:type="dxa"/>
            <w:tcBorders>
              <w:top w:val="single" w:sz="4" w:space="0" w:color="auto"/>
              <w:left w:val="single" w:sz="4" w:space="0" w:color="auto"/>
              <w:bottom w:val="nil"/>
              <w:right w:val="single" w:sz="4" w:space="0" w:color="auto"/>
            </w:tcBorders>
            <w:shd w:val="clear" w:color="000000" w:fill="D9D9D9"/>
            <w:noWrap/>
            <w:vAlign w:val="bottom"/>
            <w:hideMark/>
          </w:tcPr>
          <w:p w14:paraId="236DB5E7" w14:textId="77777777" w:rsidR="004F31D5" w:rsidRPr="004F31D5" w:rsidRDefault="004F31D5" w:rsidP="004F31D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i/>
                <w:iCs/>
                <w:color w:val="000000"/>
                <w:sz w:val="22"/>
                <w:szCs w:val="22"/>
                <w:bdr w:val="none" w:sz="0" w:space="0" w:color="auto"/>
                <w:lang w:val="en-GB" w:eastAsia="en-GB"/>
              </w:rPr>
            </w:pPr>
            <w:r w:rsidRPr="004F31D5">
              <w:rPr>
                <w:rFonts w:ascii="Calibri" w:eastAsia="Times New Roman" w:hAnsi="Calibri" w:cs="Calibri"/>
                <w:i/>
                <w:iCs/>
                <w:color w:val="000000"/>
                <w:sz w:val="22"/>
                <w:szCs w:val="22"/>
                <w:bdr w:val="none" w:sz="0" w:space="0" w:color="auto"/>
                <w:lang w:val="en-GB" w:eastAsia="en-GB"/>
              </w:rPr>
              <w:t>£</w:t>
            </w:r>
          </w:p>
        </w:tc>
        <w:tc>
          <w:tcPr>
            <w:tcW w:w="1240" w:type="dxa"/>
            <w:tcBorders>
              <w:top w:val="nil"/>
              <w:left w:val="nil"/>
              <w:bottom w:val="nil"/>
              <w:right w:val="nil"/>
            </w:tcBorders>
            <w:shd w:val="clear" w:color="auto" w:fill="auto"/>
            <w:noWrap/>
            <w:vAlign w:val="bottom"/>
            <w:hideMark/>
          </w:tcPr>
          <w:p w14:paraId="42E81A1D" w14:textId="77777777" w:rsidR="004F31D5" w:rsidRPr="004F31D5" w:rsidRDefault="004F31D5" w:rsidP="004F31D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i/>
                <w:iCs/>
                <w:color w:val="000000"/>
                <w:sz w:val="22"/>
                <w:szCs w:val="22"/>
                <w:bdr w:val="none" w:sz="0" w:space="0" w:color="auto"/>
                <w:lang w:val="en-GB" w:eastAsia="en-GB"/>
              </w:rPr>
            </w:pPr>
          </w:p>
        </w:tc>
        <w:tc>
          <w:tcPr>
            <w:tcW w:w="972" w:type="dxa"/>
            <w:tcBorders>
              <w:top w:val="nil"/>
              <w:left w:val="nil"/>
              <w:bottom w:val="nil"/>
              <w:right w:val="nil"/>
            </w:tcBorders>
            <w:shd w:val="clear" w:color="auto" w:fill="auto"/>
            <w:noWrap/>
            <w:vAlign w:val="bottom"/>
            <w:hideMark/>
          </w:tcPr>
          <w:p w14:paraId="5D3E910B" w14:textId="77777777" w:rsidR="004F31D5" w:rsidRPr="004F31D5" w:rsidRDefault="004F31D5" w:rsidP="004F31D5">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200"/>
              <w:rPr>
                <w:rFonts w:eastAsia="Times New Roman"/>
                <w:sz w:val="20"/>
                <w:szCs w:val="20"/>
                <w:bdr w:val="none" w:sz="0" w:space="0" w:color="auto"/>
                <w:lang w:val="en-GB" w:eastAsia="en-GB"/>
              </w:rPr>
            </w:pPr>
          </w:p>
        </w:tc>
        <w:tc>
          <w:tcPr>
            <w:tcW w:w="1276" w:type="dxa"/>
            <w:tcBorders>
              <w:top w:val="nil"/>
              <w:left w:val="nil"/>
              <w:bottom w:val="nil"/>
              <w:right w:val="nil"/>
            </w:tcBorders>
            <w:shd w:val="clear" w:color="auto" w:fill="auto"/>
            <w:noWrap/>
            <w:vAlign w:val="bottom"/>
            <w:hideMark/>
          </w:tcPr>
          <w:p w14:paraId="444F29EA" w14:textId="77777777" w:rsidR="004F31D5" w:rsidRPr="004F31D5" w:rsidRDefault="004F31D5" w:rsidP="004F31D5">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200"/>
              <w:rPr>
                <w:rFonts w:eastAsia="Times New Roman"/>
                <w:sz w:val="20"/>
                <w:szCs w:val="20"/>
                <w:bdr w:val="none" w:sz="0" w:space="0" w:color="auto"/>
                <w:lang w:val="en-GB" w:eastAsia="en-GB"/>
              </w:rPr>
            </w:pPr>
          </w:p>
        </w:tc>
      </w:tr>
      <w:tr w:rsidR="004F31D5" w:rsidRPr="004F31D5" w14:paraId="28540542" w14:textId="77777777" w:rsidTr="0024762A">
        <w:trPr>
          <w:trHeight w:val="288"/>
        </w:trPr>
        <w:tc>
          <w:tcPr>
            <w:tcW w:w="4111" w:type="dxa"/>
            <w:tcBorders>
              <w:top w:val="nil"/>
              <w:left w:val="nil"/>
              <w:bottom w:val="nil"/>
              <w:right w:val="nil"/>
            </w:tcBorders>
            <w:shd w:val="clear" w:color="auto" w:fill="auto"/>
            <w:noWrap/>
            <w:vAlign w:val="bottom"/>
            <w:hideMark/>
          </w:tcPr>
          <w:p w14:paraId="41089D29" w14:textId="77777777" w:rsidR="004F31D5" w:rsidRPr="004F31D5" w:rsidRDefault="004F31D5" w:rsidP="004F31D5">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200"/>
              <w:rPr>
                <w:rFonts w:eastAsia="Times New Roman"/>
                <w:sz w:val="20"/>
                <w:szCs w:val="20"/>
                <w:bdr w:val="none" w:sz="0" w:space="0" w:color="auto"/>
                <w:lang w:val="en-GB" w:eastAsia="en-GB"/>
              </w:rPr>
            </w:pPr>
          </w:p>
        </w:tc>
        <w:tc>
          <w:tcPr>
            <w:tcW w:w="1170" w:type="dxa"/>
            <w:tcBorders>
              <w:top w:val="nil"/>
              <w:left w:val="single" w:sz="4" w:space="0" w:color="auto"/>
              <w:bottom w:val="single" w:sz="4" w:space="0" w:color="auto"/>
              <w:right w:val="single" w:sz="4" w:space="0" w:color="auto"/>
            </w:tcBorders>
            <w:shd w:val="clear" w:color="000000" w:fill="D9D9D9"/>
            <w:noWrap/>
            <w:vAlign w:val="bottom"/>
            <w:hideMark/>
          </w:tcPr>
          <w:p w14:paraId="028213E0" w14:textId="77777777" w:rsidR="004F31D5" w:rsidRPr="004F31D5" w:rsidRDefault="004F31D5" w:rsidP="004F31D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i/>
                <w:iCs/>
                <w:color w:val="000000"/>
                <w:sz w:val="18"/>
                <w:szCs w:val="18"/>
                <w:bdr w:val="none" w:sz="0" w:space="0" w:color="auto"/>
                <w:lang w:val="en-GB" w:eastAsia="en-GB"/>
              </w:rPr>
            </w:pPr>
            <w:r w:rsidRPr="004F31D5">
              <w:rPr>
                <w:rFonts w:ascii="Calibri" w:eastAsia="Times New Roman" w:hAnsi="Calibri" w:cs="Calibri"/>
                <w:i/>
                <w:iCs/>
                <w:color w:val="000000"/>
                <w:sz w:val="18"/>
                <w:szCs w:val="18"/>
                <w:bdr w:val="none" w:sz="0" w:space="0" w:color="auto"/>
                <w:lang w:val="en-GB" w:eastAsia="en-GB"/>
              </w:rPr>
              <w:t> </w:t>
            </w:r>
          </w:p>
        </w:tc>
        <w:tc>
          <w:tcPr>
            <w:tcW w:w="1240" w:type="dxa"/>
            <w:tcBorders>
              <w:top w:val="nil"/>
              <w:left w:val="nil"/>
              <w:bottom w:val="nil"/>
              <w:right w:val="nil"/>
            </w:tcBorders>
            <w:shd w:val="clear" w:color="auto" w:fill="auto"/>
            <w:noWrap/>
            <w:vAlign w:val="bottom"/>
            <w:hideMark/>
          </w:tcPr>
          <w:p w14:paraId="53413404" w14:textId="77777777" w:rsidR="004F31D5" w:rsidRPr="004F31D5" w:rsidRDefault="004F31D5" w:rsidP="004F31D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i/>
                <w:iCs/>
                <w:color w:val="000000"/>
                <w:sz w:val="18"/>
                <w:szCs w:val="18"/>
                <w:bdr w:val="none" w:sz="0" w:space="0" w:color="auto"/>
                <w:lang w:val="en-GB" w:eastAsia="en-GB"/>
              </w:rPr>
            </w:pPr>
          </w:p>
        </w:tc>
        <w:tc>
          <w:tcPr>
            <w:tcW w:w="972" w:type="dxa"/>
            <w:tcBorders>
              <w:top w:val="nil"/>
              <w:left w:val="nil"/>
              <w:bottom w:val="nil"/>
              <w:right w:val="nil"/>
            </w:tcBorders>
            <w:shd w:val="clear" w:color="auto" w:fill="auto"/>
            <w:noWrap/>
            <w:vAlign w:val="bottom"/>
            <w:hideMark/>
          </w:tcPr>
          <w:p w14:paraId="07756DC7" w14:textId="77777777" w:rsidR="004F31D5" w:rsidRPr="004F31D5" w:rsidRDefault="004F31D5" w:rsidP="004F31D5">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200"/>
              <w:rPr>
                <w:rFonts w:eastAsia="Times New Roman"/>
                <w:sz w:val="20"/>
                <w:szCs w:val="20"/>
                <w:bdr w:val="none" w:sz="0" w:space="0" w:color="auto"/>
                <w:lang w:val="en-GB" w:eastAsia="en-GB"/>
              </w:rPr>
            </w:pPr>
          </w:p>
        </w:tc>
        <w:tc>
          <w:tcPr>
            <w:tcW w:w="1276" w:type="dxa"/>
            <w:tcBorders>
              <w:top w:val="nil"/>
              <w:left w:val="nil"/>
              <w:bottom w:val="nil"/>
              <w:right w:val="nil"/>
            </w:tcBorders>
            <w:shd w:val="clear" w:color="auto" w:fill="auto"/>
            <w:noWrap/>
            <w:vAlign w:val="bottom"/>
            <w:hideMark/>
          </w:tcPr>
          <w:p w14:paraId="3F011A20" w14:textId="77777777" w:rsidR="004F31D5" w:rsidRPr="004F31D5" w:rsidRDefault="004F31D5" w:rsidP="004F31D5">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200"/>
              <w:rPr>
                <w:rFonts w:eastAsia="Times New Roman"/>
                <w:sz w:val="20"/>
                <w:szCs w:val="20"/>
                <w:bdr w:val="none" w:sz="0" w:space="0" w:color="auto"/>
                <w:lang w:val="en-GB" w:eastAsia="en-GB"/>
              </w:rPr>
            </w:pPr>
          </w:p>
        </w:tc>
      </w:tr>
      <w:tr w:rsidR="004F31D5" w:rsidRPr="004F31D5" w14:paraId="1F3A9D56" w14:textId="77777777" w:rsidTr="0024762A">
        <w:trPr>
          <w:trHeight w:val="300"/>
        </w:trPr>
        <w:tc>
          <w:tcPr>
            <w:tcW w:w="4111" w:type="dxa"/>
            <w:tcBorders>
              <w:top w:val="single" w:sz="4" w:space="0" w:color="auto"/>
              <w:left w:val="single" w:sz="4" w:space="0" w:color="auto"/>
              <w:bottom w:val="double" w:sz="6" w:space="0" w:color="FFFFFF"/>
              <w:right w:val="double" w:sz="6" w:space="0" w:color="FFFFFF"/>
            </w:tcBorders>
            <w:shd w:val="clear" w:color="000000" w:fill="F2F2F2"/>
            <w:noWrap/>
            <w:vAlign w:val="bottom"/>
            <w:hideMark/>
          </w:tcPr>
          <w:p w14:paraId="3A5A8154" w14:textId="77777777" w:rsidR="004F31D5" w:rsidRPr="004F31D5" w:rsidRDefault="004F31D5" w:rsidP="004F31D5">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220"/>
              <w:rPr>
                <w:rFonts w:ascii="Calibri" w:eastAsia="Times New Roman" w:hAnsi="Calibri" w:cs="Calibri"/>
                <w:color w:val="000000"/>
                <w:sz w:val="22"/>
                <w:szCs w:val="22"/>
                <w:bdr w:val="none" w:sz="0" w:space="0" w:color="auto"/>
                <w:lang w:val="en-GB" w:eastAsia="en-GB"/>
              </w:rPr>
            </w:pPr>
            <w:r w:rsidRPr="004F31D5">
              <w:rPr>
                <w:rFonts w:ascii="Calibri" w:eastAsia="Times New Roman" w:hAnsi="Calibri" w:cs="Calibri"/>
                <w:color w:val="000000"/>
                <w:sz w:val="22"/>
                <w:szCs w:val="22"/>
                <w:bdr w:val="none" w:sz="0" w:space="0" w:color="auto"/>
                <w:lang w:val="en-GB" w:eastAsia="en-GB"/>
              </w:rPr>
              <w:t>Hawk 20 sailboat</w:t>
            </w:r>
          </w:p>
        </w:tc>
        <w:tc>
          <w:tcPr>
            <w:tcW w:w="1170" w:type="dxa"/>
            <w:tcBorders>
              <w:top w:val="nil"/>
              <w:left w:val="nil"/>
              <w:bottom w:val="double" w:sz="6" w:space="0" w:color="FFFFFF"/>
              <w:right w:val="single" w:sz="4" w:space="0" w:color="auto"/>
            </w:tcBorders>
            <w:shd w:val="clear" w:color="000000" w:fill="F2F2F2"/>
            <w:noWrap/>
            <w:vAlign w:val="bottom"/>
            <w:hideMark/>
          </w:tcPr>
          <w:p w14:paraId="3D2050E0" w14:textId="77777777" w:rsidR="004F31D5" w:rsidRPr="004F31D5" w:rsidRDefault="004F31D5" w:rsidP="004F31D5">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220"/>
              <w:rPr>
                <w:rFonts w:ascii="Calibri" w:eastAsia="Times New Roman" w:hAnsi="Calibri" w:cs="Calibri"/>
                <w:i/>
                <w:iCs/>
                <w:color w:val="000000"/>
                <w:sz w:val="22"/>
                <w:szCs w:val="22"/>
                <w:bdr w:val="none" w:sz="0" w:space="0" w:color="auto"/>
                <w:lang w:val="en-GB" w:eastAsia="en-GB"/>
              </w:rPr>
            </w:pPr>
            <w:r w:rsidRPr="004F31D5">
              <w:rPr>
                <w:rFonts w:ascii="Calibri" w:eastAsia="Times New Roman" w:hAnsi="Calibri" w:cs="Calibri"/>
                <w:i/>
                <w:iCs/>
                <w:color w:val="000000"/>
                <w:sz w:val="22"/>
                <w:szCs w:val="22"/>
                <w:bdr w:val="none" w:sz="0" w:space="0" w:color="auto"/>
                <w:lang w:val="en-GB" w:eastAsia="en-GB"/>
              </w:rPr>
              <w:t>7,000</w:t>
            </w:r>
          </w:p>
        </w:tc>
        <w:tc>
          <w:tcPr>
            <w:tcW w:w="1240" w:type="dxa"/>
            <w:tcBorders>
              <w:top w:val="nil"/>
              <w:left w:val="nil"/>
              <w:bottom w:val="nil"/>
              <w:right w:val="nil"/>
            </w:tcBorders>
            <w:shd w:val="clear" w:color="auto" w:fill="auto"/>
            <w:noWrap/>
            <w:vAlign w:val="bottom"/>
            <w:hideMark/>
          </w:tcPr>
          <w:p w14:paraId="1BCB87A8" w14:textId="77777777" w:rsidR="004F31D5" w:rsidRPr="004F31D5" w:rsidRDefault="004F31D5" w:rsidP="004F31D5">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220"/>
              <w:rPr>
                <w:rFonts w:ascii="Calibri" w:eastAsia="Times New Roman" w:hAnsi="Calibri" w:cs="Calibri"/>
                <w:i/>
                <w:iCs/>
                <w:color w:val="000000"/>
                <w:sz w:val="22"/>
                <w:szCs w:val="22"/>
                <w:bdr w:val="none" w:sz="0" w:space="0" w:color="auto"/>
                <w:lang w:val="en-GB" w:eastAsia="en-GB"/>
              </w:rPr>
            </w:pPr>
          </w:p>
        </w:tc>
        <w:tc>
          <w:tcPr>
            <w:tcW w:w="972" w:type="dxa"/>
            <w:tcBorders>
              <w:top w:val="nil"/>
              <w:left w:val="nil"/>
              <w:bottom w:val="nil"/>
              <w:right w:val="nil"/>
            </w:tcBorders>
            <w:shd w:val="clear" w:color="auto" w:fill="auto"/>
            <w:noWrap/>
            <w:vAlign w:val="bottom"/>
            <w:hideMark/>
          </w:tcPr>
          <w:p w14:paraId="6A1FE92F" w14:textId="77777777" w:rsidR="004F31D5" w:rsidRPr="004F31D5" w:rsidRDefault="004F31D5" w:rsidP="004F31D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val="en-GB" w:eastAsia="en-GB"/>
              </w:rPr>
            </w:pPr>
          </w:p>
        </w:tc>
        <w:tc>
          <w:tcPr>
            <w:tcW w:w="1276" w:type="dxa"/>
            <w:tcBorders>
              <w:top w:val="nil"/>
              <w:left w:val="nil"/>
              <w:bottom w:val="nil"/>
              <w:right w:val="nil"/>
            </w:tcBorders>
            <w:shd w:val="clear" w:color="auto" w:fill="auto"/>
            <w:noWrap/>
            <w:vAlign w:val="bottom"/>
            <w:hideMark/>
          </w:tcPr>
          <w:p w14:paraId="65418FE8" w14:textId="77777777" w:rsidR="004F31D5" w:rsidRPr="004F31D5" w:rsidRDefault="004F31D5" w:rsidP="004F31D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val="en-GB" w:eastAsia="en-GB"/>
              </w:rPr>
            </w:pPr>
          </w:p>
        </w:tc>
      </w:tr>
      <w:tr w:rsidR="004F31D5" w:rsidRPr="004F31D5" w14:paraId="45C5BD74" w14:textId="77777777" w:rsidTr="0024762A">
        <w:trPr>
          <w:trHeight w:val="427"/>
        </w:trPr>
        <w:tc>
          <w:tcPr>
            <w:tcW w:w="4111" w:type="dxa"/>
            <w:tcBorders>
              <w:top w:val="nil"/>
              <w:left w:val="single" w:sz="4" w:space="0" w:color="auto"/>
              <w:bottom w:val="double" w:sz="6" w:space="0" w:color="FFFFFF"/>
              <w:right w:val="double" w:sz="6" w:space="0" w:color="FFFFFF"/>
            </w:tcBorders>
            <w:shd w:val="clear" w:color="000000" w:fill="F2F2F2"/>
            <w:noWrap/>
            <w:vAlign w:val="bottom"/>
            <w:hideMark/>
          </w:tcPr>
          <w:p w14:paraId="26B2AEDB" w14:textId="77777777" w:rsidR="004F31D5" w:rsidRPr="004F31D5" w:rsidRDefault="004F31D5" w:rsidP="004F31D5">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220"/>
              <w:jc w:val="right"/>
              <w:rPr>
                <w:rFonts w:ascii="Calibri" w:eastAsia="Times New Roman" w:hAnsi="Calibri" w:cs="Calibri"/>
                <w:color w:val="000000"/>
                <w:sz w:val="22"/>
                <w:szCs w:val="22"/>
                <w:bdr w:val="none" w:sz="0" w:space="0" w:color="auto"/>
                <w:lang w:val="en-GB" w:eastAsia="en-GB"/>
              </w:rPr>
            </w:pPr>
            <w:r w:rsidRPr="004F31D5">
              <w:rPr>
                <w:rFonts w:ascii="Calibri" w:eastAsia="Times New Roman" w:hAnsi="Calibri" w:cs="Calibri"/>
                <w:color w:val="000000"/>
                <w:sz w:val="22"/>
                <w:szCs w:val="22"/>
                <w:bdr w:val="none" w:sz="0" w:space="0" w:color="auto"/>
                <w:lang w:val="en-GB" w:eastAsia="en-GB"/>
              </w:rPr>
              <w:t> </w:t>
            </w:r>
          </w:p>
        </w:tc>
        <w:tc>
          <w:tcPr>
            <w:tcW w:w="1170" w:type="dxa"/>
            <w:tcBorders>
              <w:top w:val="single" w:sz="4" w:space="0" w:color="auto"/>
              <w:left w:val="nil"/>
              <w:bottom w:val="double" w:sz="6" w:space="0" w:color="FFFFFF"/>
              <w:right w:val="single" w:sz="4" w:space="0" w:color="auto"/>
            </w:tcBorders>
            <w:shd w:val="clear" w:color="000000" w:fill="F2F2F2"/>
            <w:noWrap/>
            <w:vAlign w:val="bottom"/>
            <w:hideMark/>
          </w:tcPr>
          <w:p w14:paraId="2FEACD65" w14:textId="77777777" w:rsidR="004F31D5" w:rsidRPr="004F31D5" w:rsidRDefault="004F31D5" w:rsidP="004F31D5">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220"/>
              <w:rPr>
                <w:rFonts w:ascii="Calibri" w:eastAsia="Times New Roman" w:hAnsi="Calibri" w:cs="Calibri"/>
                <w:i/>
                <w:iCs/>
                <w:color w:val="000000"/>
                <w:sz w:val="22"/>
                <w:szCs w:val="22"/>
                <w:bdr w:val="none" w:sz="0" w:space="0" w:color="auto"/>
                <w:lang w:val="en-GB" w:eastAsia="en-GB"/>
              </w:rPr>
            </w:pPr>
            <w:r w:rsidRPr="004F31D5">
              <w:rPr>
                <w:rFonts w:ascii="Calibri" w:eastAsia="Times New Roman" w:hAnsi="Calibri" w:cs="Calibri"/>
                <w:i/>
                <w:iCs/>
                <w:color w:val="000000"/>
                <w:sz w:val="22"/>
                <w:szCs w:val="22"/>
                <w:bdr w:val="none" w:sz="0" w:space="0" w:color="auto"/>
                <w:lang w:val="en-GB" w:eastAsia="en-GB"/>
              </w:rPr>
              <w:t> </w:t>
            </w:r>
          </w:p>
        </w:tc>
        <w:tc>
          <w:tcPr>
            <w:tcW w:w="1240" w:type="dxa"/>
            <w:tcBorders>
              <w:top w:val="nil"/>
              <w:left w:val="nil"/>
              <w:bottom w:val="nil"/>
              <w:right w:val="nil"/>
            </w:tcBorders>
            <w:shd w:val="clear" w:color="auto" w:fill="auto"/>
            <w:noWrap/>
            <w:vAlign w:val="bottom"/>
            <w:hideMark/>
          </w:tcPr>
          <w:p w14:paraId="5DD65A41" w14:textId="77777777" w:rsidR="004F31D5" w:rsidRPr="004F31D5" w:rsidRDefault="004F31D5" w:rsidP="004F31D5">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220"/>
              <w:rPr>
                <w:rFonts w:ascii="Calibri" w:eastAsia="Times New Roman" w:hAnsi="Calibri" w:cs="Calibri"/>
                <w:i/>
                <w:iCs/>
                <w:color w:val="000000"/>
                <w:sz w:val="22"/>
                <w:szCs w:val="22"/>
                <w:bdr w:val="none" w:sz="0" w:space="0" w:color="auto"/>
                <w:lang w:val="en-GB" w:eastAsia="en-GB"/>
              </w:rPr>
            </w:pPr>
          </w:p>
        </w:tc>
        <w:tc>
          <w:tcPr>
            <w:tcW w:w="972" w:type="dxa"/>
            <w:tcBorders>
              <w:top w:val="nil"/>
              <w:left w:val="nil"/>
              <w:bottom w:val="nil"/>
              <w:right w:val="nil"/>
            </w:tcBorders>
            <w:shd w:val="clear" w:color="auto" w:fill="auto"/>
            <w:noWrap/>
            <w:vAlign w:val="bottom"/>
            <w:hideMark/>
          </w:tcPr>
          <w:p w14:paraId="03516328" w14:textId="77777777" w:rsidR="004F31D5" w:rsidRPr="004F31D5" w:rsidRDefault="004F31D5" w:rsidP="004F31D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val="en-GB" w:eastAsia="en-GB"/>
              </w:rPr>
            </w:pPr>
          </w:p>
        </w:tc>
        <w:tc>
          <w:tcPr>
            <w:tcW w:w="1276" w:type="dxa"/>
            <w:tcBorders>
              <w:top w:val="nil"/>
              <w:left w:val="nil"/>
              <w:bottom w:val="nil"/>
              <w:right w:val="nil"/>
            </w:tcBorders>
            <w:shd w:val="clear" w:color="auto" w:fill="auto"/>
            <w:noWrap/>
            <w:vAlign w:val="bottom"/>
            <w:hideMark/>
          </w:tcPr>
          <w:p w14:paraId="6455AC74" w14:textId="77777777" w:rsidR="004F31D5" w:rsidRPr="004F31D5" w:rsidRDefault="004F31D5" w:rsidP="004F31D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val="en-GB" w:eastAsia="en-GB"/>
              </w:rPr>
            </w:pPr>
          </w:p>
        </w:tc>
      </w:tr>
      <w:tr w:rsidR="004F31D5" w:rsidRPr="004F31D5" w14:paraId="2691F750" w14:textId="77777777" w:rsidTr="0024762A">
        <w:trPr>
          <w:trHeight w:val="300"/>
        </w:trPr>
        <w:tc>
          <w:tcPr>
            <w:tcW w:w="4111" w:type="dxa"/>
            <w:tcBorders>
              <w:top w:val="nil"/>
              <w:left w:val="single" w:sz="4" w:space="0" w:color="auto"/>
              <w:bottom w:val="single" w:sz="4" w:space="0" w:color="auto"/>
              <w:right w:val="double" w:sz="6" w:space="0" w:color="FFFFFF"/>
            </w:tcBorders>
            <w:shd w:val="clear" w:color="000000" w:fill="D9D9D9"/>
            <w:noWrap/>
            <w:vAlign w:val="bottom"/>
            <w:hideMark/>
          </w:tcPr>
          <w:p w14:paraId="4E01D76B" w14:textId="77777777" w:rsidR="004F31D5" w:rsidRPr="004F31D5" w:rsidRDefault="004F31D5" w:rsidP="004F31D5">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220"/>
              <w:jc w:val="right"/>
              <w:rPr>
                <w:rFonts w:ascii="Calibri" w:eastAsia="Times New Roman" w:hAnsi="Calibri" w:cs="Calibri"/>
                <w:color w:val="000000"/>
                <w:sz w:val="22"/>
                <w:szCs w:val="22"/>
                <w:bdr w:val="none" w:sz="0" w:space="0" w:color="auto"/>
                <w:lang w:val="en-GB" w:eastAsia="en-GB"/>
              </w:rPr>
            </w:pPr>
            <w:r w:rsidRPr="004F31D5">
              <w:rPr>
                <w:rFonts w:ascii="Calibri" w:eastAsia="Times New Roman" w:hAnsi="Calibri" w:cs="Calibri"/>
                <w:color w:val="000000"/>
                <w:sz w:val="22"/>
                <w:szCs w:val="22"/>
                <w:bdr w:val="none" w:sz="0" w:space="0" w:color="auto"/>
                <w:lang w:val="en-GB" w:eastAsia="en-GB"/>
              </w:rPr>
              <w:t>Total</w:t>
            </w:r>
          </w:p>
        </w:tc>
        <w:tc>
          <w:tcPr>
            <w:tcW w:w="1170" w:type="dxa"/>
            <w:tcBorders>
              <w:top w:val="nil"/>
              <w:left w:val="nil"/>
              <w:bottom w:val="single" w:sz="4" w:space="0" w:color="auto"/>
              <w:right w:val="single" w:sz="4" w:space="0" w:color="auto"/>
            </w:tcBorders>
            <w:shd w:val="clear" w:color="000000" w:fill="D9D9D9"/>
            <w:noWrap/>
            <w:vAlign w:val="bottom"/>
            <w:hideMark/>
          </w:tcPr>
          <w:p w14:paraId="37B1FA44" w14:textId="77777777" w:rsidR="004F31D5" w:rsidRPr="004F31D5" w:rsidRDefault="004F31D5" w:rsidP="004F31D5">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220"/>
              <w:rPr>
                <w:rFonts w:ascii="Calibri" w:eastAsia="Times New Roman" w:hAnsi="Calibri" w:cs="Calibri"/>
                <w:i/>
                <w:iCs/>
                <w:color w:val="000000"/>
                <w:sz w:val="22"/>
                <w:szCs w:val="22"/>
                <w:bdr w:val="none" w:sz="0" w:space="0" w:color="auto"/>
                <w:lang w:val="en-GB" w:eastAsia="en-GB"/>
              </w:rPr>
            </w:pPr>
            <w:r w:rsidRPr="004F31D5">
              <w:rPr>
                <w:rFonts w:ascii="Calibri" w:eastAsia="Times New Roman" w:hAnsi="Calibri" w:cs="Calibri"/>
                <w:i/>
                <w:iCs/>
                <w:color w:val="000000"/>
                <w:sz w:val="22"/>
                <w:szCs w:val="22"/>
                <w:bdr w:val="none" w:sz="0" w:space="0" w:color="auto"/>
                <w:lang w:val="en-GB" w:eastAsia="en-GB"/>
              </w:rPr>
              <w:t>7,000</w:t>
            </w:r>
          </w:p>
        </w:tc>
        <w:tc>
          <w:tcPr>
            <w:tcW w:w="1240" w:type="dxa"/>
            <w:tcBorders>
              <w:top w:val="nil"/>
              <w:left w:val="nil"/>
              <w:bottom w:val="nil"/>
              <w:right w:val="nil"/>
            </w:tcBorders>
            <w:shd w:val="clear" w:color="auto" w:fill="auto"/>
            <w:noWrap/>
            <w:vAlign w:val="bottom"/>
            <w:hideMark/>
          </w:tcPr>
          <w:p w14:paraId="41DAC6BD" w14:textId="77777777" w:rsidR="004F31D5" w:rsidRPr="004F31D5" w:rsidRDefault="004F31D5" w:rsidP="004F31D5">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220"/>
              <w:rPr>
                <w:rFonts w:ascii="Calibri" w:eastAsia="Times New Roman" w:hAnsi="Calibri" w:cs="Calibri"/>
                <w:i/>
                <w:iCs/>
                <w:color w:val="000000"/>
                <w:sz w:val="22"/>
                <w:szCs w:val="22"/>
                <w:bdr w:val="none" w:sz="0" w:space="0" w:color="auto"/>
                <w:lang w:val="en-GB" w:eastAsia="en-GB"/>
              </w:rPr>
            </w:pPr>
          </w:p>
        </w:tc>
        <w:tc>
          <w:tcPr>
            <w:tcW w:w="972" w:type="dxa"/>
            <w:tcBorders>
              <w:top w:val="nil"/>
              <w:left w:val="nil"/>
              <w:bottom w:val="nil"/>
              <w:right w:val="nil"/>
            </w:tcBorders>
            <w:shd w:val="clear" w:color="auto" w:fill="auto"/>
            <w:noWrap/>
            <w:vAlign w:val="bottom"/>
            <w:hideMark/>
          </w:tcPr>
          <w:p w14:paraId="010717CE" w14:textId="77777777" w:rsidR="004F31D5" w:rsidRPr="004F31D5" w:rsidRDefault="004F31D5" w:rsidP="004F31D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val="en-GB" w:eastAsia="en-GB"/>
              </w:rPr>
            </w:pPr>
          </w:p>
        </w:tc>
        <w:tc>
          <w:tcPr>
            <w:tcW w:w="1276" w:type="dxa"/>
            <w:tcBorders>
              <w:top w:val="nil"/>
              <w:left w:val="nil"/>
              <w:bottom w:val="nil"/>
              <w:right w:val="nil"/>
            </w:tcBorders>
            <w:shd w:val="clear" w:color="auto" w:fill="auto"/>
            <w:noWrap/>
            <w:vAlign w:val="bottom"/>
            <w:hideMark/>
          </w:tcPr>
          <w:p w14:paraId="0828F6D5" w14:textId="77777777" w:rsidR="004F31D5" w:rsidRPr="004F31D5" w:rsidRDefault="004F31D5" w:rsidP="004F31D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val="en-GB" w:eastAsia="en-GB"/>
              </w:rPr>
            </w:pPr>
          </w:p>
        </w:tc>
      </w:tr>
    </w:tbl>
    <w:p w14:paraId="176CA6E5" w14:textId="77777777" w:rsidR="00A978C9" w:rsidRPr="00AC7F72" w:rsidRDefault="00A978C9">
      <w:pPr>
        <w:pStyle w:val="Body"/>
      </w:pPr>
    </w:p>
    <w:p w14:paraId="5F47C678" w14:textId="77777777" w:rsidR="004F31D5" w:rsidRDefault="004F31D5">
      <w:pPr>
        <w:pStyle w:val="Body"/>
        <w:spacing w:after="0" w:line="240" w:lineRule="auto"/>
        <w:jc w:val="center"/>
        <w:rPr>
          <w:b/>
          <w:bCs/>
          <w:sz w:val="52"/>
          <w:szCs w:val="52"/>
        </w:rPr>
      </w:pPr>
    </w:p>
    <w:p w14:paraId="77F04ABC" w14:textId="77777777" w:rsidR="004F31D5" w:rsidRDefault="004F31D5">
      <w:pPr>
        <w:pStyle w:val="Body"/>
        <w:spacing w:after="0" w:line="240" w:lineRule="auto"/>
        <w:jc w:val="center"/>
        <w:rPr>
          <w:b/>
          <w:bCs/>
          <w:sz w:val="52"/>
          <w:szCs w:val="52"/>
        </w:rPr>
      </w:pPr>
    </w:p>
    <w:p w14:paraId="2CC94AFD" w14:textId="163F4298" w:rsidR="005D2F7A" w:rsidRDefault="005D2F7A" w:rsidP="005D2F7A">
      <w:pPr>
        <w:pStyle w:val="Body"/>
        <w:spacing w:after="0" w:line="240" w:lineRule="auto"/>
        <w:rPr>
          <w:b/>
          <w:bCs/>
          <w:sz w:val="24"/>
          <w:szCs w:val="24"/>
        </w:rPr>
      </w:pPr>
      <w:r>
        <w:rPr>
          <w:b/>
          <w:bCs/>
          <w:sz w:val="24"/>
          <w:szCs w:val="24"/>
        </w:rPr>
        <w:softHyphen/>
      </w:r>
      <w:r>
        <w:rPr>
          <w:b/>
          <w:bCs/>
          <w:sz w:val="24"/>
          <w:szCs w:val="24"/>
        </w:rPr>
        <w:softHyphen/>
      </w:r>
      <w:r>
        <w:rPr>
          <w:b/>
          <w:bCs/>
          <w:sz w:val="24"/>
          <w:szCs w:val="24"/>
        </w:rPr>
        <w:softHyphen/>
      </w:r>
      <w:r>
        <w:rPr>
          <w:b/>
          <w:bCs/>
          <w:sz w:val="24"/>
          <w:szCs w:val="24"/>
        </w:rPr>
        <w:softHyphen/>
      </w:r>
      <w:r>
        <w:rPr>
          <w:b/>
          <w:bCs/>
          <w:sz w:val="24"/>
          <w:szCs w:val="24"/>
        </w:rPr>
        <w:softHyphen/>
      </w:r>
      <w:r>
        <w:rPr>
          <w:b/>
          <w:bCs/>
          <w:sz w:val="24"/>
          <w:szCs w:val="24"/>
        </w:rPr>
        <w:softHyphen/>
      </w:r>
      <w:r>
        <w:rPr>
          <w:b/>
          <w:bCs/>
          <w:sz w:val="24"/>
          <w:szCs w:val="24"/>
        </w:rPr>
        <w:softHyphen/>
      </w:r>
      <w:r>
        <w:rPr>
          <w:b/>
          <w:bCs/>
          <w:sz w:val="24"/>
          <w:szCs w:val="24"/>
        </w:rPr>
        <w:softHyphen/>
      </w:r>
      <w:r>
        <w:rPr>
          <w:b/>
          <w:bCs/>
          <w:sz w:val="24"/>
          <w:szCs w:val="24"/>
        </w:rPr>
        <w:softHyphen/>
      </w:r>
      <w:r>
        <w:rPr>
          <w:b/>
          <w:bCs/>
          <w:sz w:val="24"/>
          <w:szCs w:val="24"/>
        </w:rPr>
        <w:softHyphen/>
      </w:r>
      <w:r>
        <w:rPr>
          <w:b/>
          <w:bCs/>
          <w:sz w:val="24"/>
          <w:szCs w:val="24"/>
        </w:rPr>
        <w:softHyphen/>
      </w:r>
      <w:r>
        <w:rPr>
          <w:b/>
          <w:bCs/>
          <w:sz w:val="24"/>
          <w:szCs w:val="24"/>
        </w:rPr>
        <w:softHyphen/>
      </w:r>
      <w:r>
        <w:rPr>
          <w:b/>
          <w:bCs/>
          <w:sz w:val="24"/>
          <w:szCs w:val="24"/>
        </w:rPr>
        <w:softHyphen/>
        <w:t>__________________________________</w:t>
      </w:r>
    </w:p>
    <w:p w14:paraId="538774A0" w14:textId="5D695406" w:rsidR="005D2F7A" w:rsidRDefault="005D2F7A" w:rsidP="005D2F7A">
      <w:pPr>
        <w:pStyle w:val="Body"/>
        <w:spacing w:after="0" w:line="240" w:lineRule="auto"/>
        <w:rPr>
          <w:b/>
          <w:bCs/>
          <w:sz w:val="24"/>
          <w:szCs w:val="24"/>
        </w:rPr>
      </w:pPr>
      <w:r>
        <w:rPr>
          <w:b/>
          <w:bCs/>
          <w:sz w:val="24"/>
          <w:szCs w:val="24"/>
        </w:rPr>
        <w:t>David Griffith</w:t>
      </w:r>
    </w:p>
    <w:p w14:paraId="1DE3B3FE" w14:textId="37629E8D" w:rsidR="005D2F7A" w:rsidRPr="005D2F7A" w:rsidRDefault="005D2F7A" w:rsidP="005D2F7A">
      <w:pPr>
        <w:pStyle w:val="Body"/>
        <w:spacing w:after="0" w:line="240" w:lineRule="auto"/>
        <w:rPr>
          <w:b/>
          <w:bCs/>
          <w:sz w:val="24"/>
          <w:szCs w:val="24"/>
        </w:rPr>
      </w:pPr>
      <w:r>
        <w:rPr>
          <w:b/>
          <w:bCs/>
          <w:sz w:val="24"/>
          <w:szCs w:val="24"/>
        </w:rPr>
        <w:t>Chair of Board of Trustees</w:t>
      </w:r>
    </w:p>
    <w:p w14:paraId="69E8E4B7" w14:textId="77777777" w:rsidR="00DA3D93" w:rsidRPr="00AC7F72" w:rsidRDefault="00DA3D93">
      <w:pPr>
        <w:pStyle w:val="Body"/>
        <w:spacing w:after="0" w:line="240" w:lineRule="auto"/>
        <w:jc w:val="center"/>
        <w:rPr>
          <w:b/>
          <w:bCs/>
          <w:sz w:val="52"/>
          <w:szCs w:val="52"/>
        </w:rPr>
      </w:pPr>
    </w:p>
    <w:p w14:paraId="269B29AF" w14:textId="77777777" w:rsidR="00DA3D93" w:rsidRPr="00AC7F72" w:rsidRDefault="00DA3D93">
      <w:pPr>
        <w:pStyle w:val="Body"/>
        <w:spacing w:after="0" w:line="240" w:lineRule="auto"/>
        <w:jc w:val="center"/>
        <w:rPr>
          <w:b/>
          <w:bCs/>
          <w:sz w:val="52"/>
          <w:szCs w:val="52"/>
        </w:rPr>
      </w:pPr>
    </w:p>
    <w:p w14:paraId="299AD2F3" w14:textId="77777777" w:rsidR="00DA3D93" w:rsidRPr="00AC7F72" w:rsidRDefault="00DA3D93">
      <w:pPr>
        <w:pStyle w:val="Body"/>
        <w:spacing w:after="0" w:line="240" w:lineRule="auto"/>
        <w:jc w:val="center"/>
        <w:rPr>
          <w:b/>
          <w:bCs/>
          <w:sz w:val="52"/>
          <w:szCs w:val="52"/>
        </w:rPr>
      </w:pPr>
    </w:p>
    <w:p w14:paraId="339B8CD8" w14:textId="13EA76A5" w:rsidR="005D2F7A" w:rsidRDefault="005D2F7A">
      <w:pPr>
        <w:rPr>
          <w:rFonts w:ascii="Calibri" w:eastAsia="Calibri" w:hAnsi="Calibri" w:cs="Calibri"/>
          <w:b/>
          <w:bCs/>
          <w:color w:val="000000"/>
          <w:sz w:val="52"/>
          <w:szCs w:val="52"/>
          <w:u w:color="000000"/>
          <w:lang w:val="en-GB" w:eastAsia="en-GB"/>
        </w:rPr>
      </w:pPr>
      <w:r>
        <w:rPr>
          <w:b/>
          <w:bCs/>
          <w:sz w:val="52"/>
          <w:szCs w:val="52"/>
        </w:rPr>
        <w:br w:type="page"/>
      </w:r>
    </w:p>
    <w:p w14:paraId="24D65EFA" w14:textId="77777777" w:rsidR="00DA3D93" w:rsidRPr="00AC7F72" w:rsidRDefault="00DA3D93">
      <w:pPr>
        <w:pStyle w:val="Body"/>
        <w:spacing w:after="0" w:line="240" w:lineRule="auto"/>
        <w:jc w:val="center"/>
        <w:rPr>
          <w:b/>
          <w:bCs/>
          <w:sz w:val="52"/>
          <w:szCs w:val="52"/>
        </w:rPr>
      </w:pPr>
    </w:p>
    <w:p w14:paraId="717708C4" w14:textId="77777777" w:rsidR="00DA3D93" w:rsidRPr="00AC7F72" w:rsidRDefault="00DA3D93">
      <w:pPr>
        <w:pStyle w:val="Body"/>
        <w:spacing w:after="0" w:line="240" w:lineRule="auto"/>
        <w:jc w:val="center"/>
        <w:rPr>
          <w:b/>
          <w:bCs/>
          <w:sz w:val="52"/>
          <w:szCs w:val="52"/>
        </w:rPr>
      </w:pPr>
    </w:p>
    <w:p w14:paraId="7E984049" w14:textId="77777777" w:rsidR="00DA3D93" w:rsidRPr="00AC7F72" w:rsidRDefault="00DA3D93">
      <w:pPr>
        <w:pStyle w:val="Body"/>
        <w:spacing w:after="0" w:line="240" w:lineRule="auto"/>
        <w:jc w:val="center"/>
        <w:rPr>
          <w:b/>
          <w:bCs/>
          <w:sz w:val="52"/>
          <w:szCs w:val="52"/>
        </w:rPr>
      </w:pPr>
    </w:p>
    <w:p w14:paraId="31E71EBE" w14:textId="77777777" w:rsidR="00DA3D93" w:rsidRPr="00AC7F72" w:rsidRDefault="00CA6C59">
      <w:pPr>
        <w:pStyle w:val="Body"/>
        <w:spacing w:after="0" w:line="240" w:lineRule="auto"/>
        <w:jc w:val="center"/>
        <w:rPr>
          <w:b/>
          <w:bCs/>
          <w:sz w:val="52"/>
          <w:szCs w:val="52"/>
        </w:rPr>
      </w:pPr>
      <w:r w:rsidRPr="00AC7F72">
        <w:rPr>
          <w:b/>
          <w:bCs/>
          <w:sz w:val="52"/>
          <w:szCs w:val="52"/>
        </w:rPr>
        <w:t>Accounts (Examined)</w:t>
      </w:r>
    </w:p>
    <w:p w14:paraId="0A9319FF" w14:textId="77777777" w:rsidR="00EC7502" w:rsidRPr="00AC7F72" w:rsidRDefault="00EC7502">
      <w:pPr>
        <w:pStyle w:val="Body"/>
        <w:spacing w:after="0" w:line="240" w:lineRule="auto"/>
        <w:jc w:val="center"/>
        <w:rPr>
          <w:b/>
          <w:bCs/>
          <w:sz w:val="52"/>
          <w:szCs w:val="52"/>
        </w:rPr>
      </w:pPr>
    </w:p>
    <w:p w14:paraId="4858FD3D" w14:textId="77777777" w:rsidR="00EC7502" w:rsidRPr="00AC7F72" w:rsidRDefault="00477C22">
      <w:pPr>
        <w:pStyle w:val="Body"/>
        <w:spacing w:after="0" w:line="240" w:lineRule="auto"/>
        <w:jc w:val="center"/>
        <w:rPr>
          <w:bCs/>
        </w:rPr>
      </w:pPr>
      <w:r w:rsidRPr="00AC7F72">
        <w:rPr>
          <w:bCs/>
        </w:rPr>
        <w:t xml:space="preserve">To be inserted </w:t>
      </w:r>
      <w:r w:rsidR="00F07813" w:rsidRPr="00AC7F72">
        <w:rPr>
          <w:bCs/>
        </w:rPr>
        <w:t>once passed &amp; signed</w:t>
      </w:r>
    </w:p>
    <w:p w14:paraId="18F7F071" w14:textId="77777777" w:rsidR="00DA3D93" w:rsidRPr="00AC7F72" w:rsidRDefault="00DA3D93">
      <w:pPr>
        <w:pStyle w:val="Body"/>
        <w:spacing w:after="0" w:line="240" w:lineRule="auto"/>
        <w:jc w:val="center"/>
      </w:pPr>
    </w:p>
    <w:sectPr w:rsidR="00DA3D93" w:rsidRPr="00AC7F72" w:rsidSect="008A3324">
      <w:headerReference w:type="default" r:id="rId9"/>
      <w:footerReference w:type="default" r:id="rId10"/>
      <w:pgSz w:w="11900" w:h="16840"/>
      <w:pgMar w:top="1361" w:right="1247" w:bottom="1134" w:left="1247"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8ED753" w14:textId="77777777" w:rsidR="00A9324F" w:rsidRDefault="00A9324F">
      <w:r>
        <w:separator/>
      </w:r>
    </w:p>
  </w:endnote>
  <w:endnote w:type="continuationSeparator" w:id="0">
    <w:p w14:paraId="408F372B" w14:textId="77777777" w:rsidR="00A9324F" w:rsidRDefault="00A932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6669AC" w14:textId="77777777" w:rsidR="00DA3D93" w:rsidRDefault="00CA6C59">
    <w:pPr>
      <w:pStyle w:val="Footer"/>
      <w:jc w:val="center"/>
    </w:pPr>
    <w:r>
      <w:fldChar w:fldCharType="begin"/>
    </w:r>
    <w:r>
      <w:instrText xml:space="preserve"> PAGE </w:instrText>
    </w:r>
    <w:r>
      <w:fldChar w:fldCharType="separate"/>
    </w:r>
    <w:r w:rsidR="0084602E">
      <w:rPr>
        <w:noProof/>
      </w:rPr>
      <w:t>10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229F88" w14:textId="77777777" w:rsidR="00A9324F" w:rsidRDefault="00A9324F">
      <w:r>
        <w:separator/>
      </w:r>
    </w:p>
  </w:footnote>
  <w:footnote w:type="continuationSeparator" w:id="0">
    <w:p w14:paraId="5DA26968" w14:textId="77777777" w:rsidR="00A9324F" w:rsidRDefault="00A932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1825BE" w14:textId="77777777" w:rsidR="00DA3D93" w:rsidRDefault="00DA3D93">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5D142D"/>
    <w:multiLevelType w:val="hybridMultilevel"/>
    <w:tmpl w:val="621E9C90"/>
    <w:styleLink w:val="ImportedStyle4"/>
    <w:lvl w:ilvl="0" w:tplc="B470D8A0">
      <w:start w:val="1"/>
      <w:numFmt w:val="bullet"/>
      <w:lvlText w:val="o"/>
      <w:lvlJc w:val="left"/>
      <w:pPr>
        <w:ind w:left="7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EE0CF392">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AAB8E3A4">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ACFA984A">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F6FCA338">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0FE88C7A">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9A26541A">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E6224492">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FD3A44E4">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A446254"/>
    <w:multiLevelType w:val="multilevel"/>
    <w:tmpl w:val="D564D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722ED7"/>
    <w:multiLevelType w:val="hybridMultilevel"/>
    <w:tmpl w:val="7FBCF7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363E4E"/>
    <w:multiLevelType w:val="multilevel"/>
    <w:tmpl w:val="E4DA0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C2A5B4F"/>
    <w:multiLevelType w:val="multilevel"/>
    <w:tmpl w:val="6F241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CB40D80"/>
    <w:multiLevelType w:val="hybridMultilevel"/>
    <w:tmpl w:val="21AE58A4"/>
    <w:styleLink w:val="ImportedStyle3"/>
    <w:lvl w:ilvl="0" w:tplc="2250BD6A">
      <w:start w:val="1"/>
      <w:numFmt w:val="bullet"/>
      <w:lvlText w:val="o"/>
      <w:lvlJc w:val="left"/>
      <w:pPr>
        <w:ind w:left="7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1D0006D2">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07106B42">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2DEE897C">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ECB682E6">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2820B000">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666CCAC6">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A5F2D9E8">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53404098">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3CE67206"/>
    <w:multiLevelType w:val="hybridMultilevel"/>
    <w:tmpl w:val="5C1AD8C4"/>
    <w:styleLink w:val="ImportedStyle1"/>
    <w:lvl w:ilvl="0" w:tplc="797CF84C">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077EC5C2">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4E94D974">
      <w:start w:val="1"/>
      <w:numFmt w:val="lowerRoman"/>
      <w:lvlText w:val="%3."/>
      <w:lvlJc w:val="left"/>
      <w:pPr>
        <w:ind w:left="2160" w:hanging="321"/>
      </w:pPr>
      <w:rPr>
        <w:rFonts w:hAnsi="Arial Unicode MS"/>
        <w:b/>
        <w:bCs/>
        <w:caps w:val="0"/>
        <w:smallCaps w:val="0"/>
        <w:strike w:val="0"/>
        <w:dstrike w:val="0"/>
        <w:outline w:val="0"/>
        <w:emboss w:val="0"/>
        <w:imprint w:val="0"/>
        <w:spacing w:val="0"/>
        <w:w w:val="100"/>
        <w:kern w:val="0"/>
        <w:position w:val="0"/>
        <w:highlight w:val="none"/>
        <w:vertAlign w:val="baseline"/>
      </w:rPr>
    </w:lvl>
    <w:lvl w:ilvl="3" w:tplc="BB9857D0">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27D6800C">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AFC6BAF2">
      <w:start w:val="1"/>
      <w:numFmt w:val="lowerRoman"/>
      <w:lvlText w:val="%6."/>
      <w:lvlJc w:val="left"/>
      <w:pPr>
        <w:ind w:left="4320" w:hanging="321"/>
      </w:pPr>
      <w:rPr>
        <w:rFonts w:hAnsi="Arial Unicode MS"/>
        <w:b/>
        <w:bCs/>
        <w:caps w:val="0"/>
        <w:smallCaps w:val="0"/>
        <w:strike w:val="0"/>
        <w:dstrike w:val="0"/>
        <w:outline w:val="0"/>
        <w:emboss w:val="0"/>
        <w:imprint w:val="0"/>
        <w:spacing w:val="0"/>
        <w:w w:val="100"/>
        <w:kern w:val="0"/>
        <w:position w:val="0"/>
        <w:highlight w:val="none"/>
        <w:vertAlign w:val="baseline"/>
      </w:rPr>
    </w:lvl>
    <w:lvl w:ilvl="6" w:tplc="63A4F71C">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8328276C">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CC5C6B94">
      <w:start w:val="1"/>
      <w:numFmt w:val="lowerRoman"/>
      <w:lvlText w:val="%9."/>
      <w:lvlJc w:val="left"/>
      <w:pPr>
        <w:ind w:left="6480" w:hanging="321"/>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476D55D9"/>
    <w:multiLevelType w:val="hybridMultilevel"/>
    <w:tmpl w:val="5C1AD8C4"/>
    <w:numStyleLink w:val="ImportedStyle1"/>
  </w:abstractNum>
  <w:abstractNum w:abstractNumId="8" w15:restartNumberingAfterBreak="0">
    <w:nsid w:val="47D17263"/>
    <w:multiLevelType w:val="hybridMultilevel"/>
    <w:tmpl w:val="621E9C90"/>
    <w:numStyleLink w:val="ImportedStyle4"/>
  </w:abstractNum>
  <w:abstractNum w:abstractNumId="9" w15:restartNumberingAfterBreak="0">
    <w:nsid w:val="4C337513"/>
    <w:multiLevelType w:val="hybridMultilevel"/>
    <w:tmpl w:val="5AB65764"/>
    <w:numStyleLink w:val="ImportedStyle2"/>
  </w:abstractNum>
  <w:abstractNum w:abstractNumId="10" w15:restartNumberingAfterBreak="0">
    <w:nsid w:val="4CFC2568"/>
    <w:multiLevelType w:val="hybridMultilevel"/>
    <w:tmpl w:val="5AB65764"/>
    <w:styleLink w:val="ImportedStyle2"/>
    <w:lvl w:ilvl="0" w:tplc="0700F69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894E06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5A8C9D8">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97C4CAE">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E54F168">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67A2F9C">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D4073D0">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308A92C">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0FEDED2">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5796596D"/>
    <w:multiLevelType w:val="hybridMultilevel"/>
    <w:tmpl w:val="8ED88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79490F"/>
    <w:multiLevelType w:val="hybridMultilevel"/>
    <w:tmpl w:val="21AE58A4"/>
    <w:numStyleLink w:val="ImportedStyle3"/>
  </w:abstractNum>
  <w:num w:numId="1">
    <w:abstractNumId w:val="6"/>
  </w:num>
  <w:num w:numId="2">
    <w:abstractNumId w:val="7"/>
  </w:num>
  <w:num w:numId="3">
    <w:abstractNumId w:val="7"/>
    <w:lvlOverride w:ilvl="0">
      <w:lvl w:ilvl="0" w:tplc="0AB66B0A">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E77C3F6A">
        <w:start w:val="1"/>
        <w:numFmt w:val="lowerLetter"/>
        <w:lvlText w:val="%2."/>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546AB994">
        <w:start w:val="1"/>
        <w:numFmt w:val="lowerRoman"/>
        <w:lvlText w:val="%3."/>
        <w:lvlJc w:val="left"/>
        <w:pPr>
          <w:ind w:left="1440" w:hanging="32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117E6DD0">
        <w:start w:val="1"/>
        <w:numFmt w:val="decimal"/>
        <w:lvlText w:val="%4."/>
        <w:lvlJc w:val="left"/>
        <w:pPr>
          <w:ind w:left="21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4D12281C">
        <w:start w:val="1"/>
        <w:numFmt w:val="lowerLetter"/>
        <w:lvlText w:val="%5."/>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28328922">
        <w:start w:val="1"/>
        <w:numFmt w:val="lowerRoman"/>
        <w:lvlText w:val="%6."/>
        <w:lvlJc w:val="left"/>
        <w:pPr>
          <w:ind w:left="3600" w:hanging="32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83640E9C">
        <w:start w:val="1"/>
        <w:numFmt w:val="decimal"/>
        <w:lvlText w:val="%7."/>
        <w:lvlJc w:val="left"/>
        <w:pPr>
          <w:ind w:left="43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F926E960">
        <w:start w:val="1"/>
        <w:numFmt w:val="lowerLetter"/>
        <w:lvlText w:val="%8."/>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CDA25E50">
        <w:start w:val="1"/>
        <w:numFmt w:val="lowerRoman"/>
        <w:lvlText w:val="%9."/>
        <w:lvlJc w:val="left"/>
        <w:pPr>
          <w:ind w:left="5760" w:hanging="321"/>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4">
    <w:abstractNumId w:val="10"/>
  </w:num>
  <w:num w:numId="5">
    <w:abstractNumId w:val="9"/>
  </w:num>
  <w:num w:numId="6">
    <w:abstractNumId w:val="7"/>
    <w:lvlOverride w:ilvl="0">
      <w:startOverride w:val="5"/>
      <w:lvl w:ilvl="0" w:tplc="0AB66B0A">
        <w:start w:val="5"/>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E77C3F6A">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546AB994">
        <w:start w:val="1"/>
        <w:numFmt w:val="lowerRoman"/>
        <w:lvlText w:val="%3."/>
        <w:lvlJc w:val="left"/>
        <w:pPr>
          <w:ind w:left="1800" w:hanging="32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117E6DD0">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4D12281C">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28328922">
        <w:start w:val="1"/>
        <w:numFmt w:val="lowerRoman"/>
        <w:lvlText w:val="%6."/>
        <w:lvlJc w:val="left"/>
        <w:pPr>
          <w:ind w:left="3960" w:hanging="32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83640E9C">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F926E960">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CDA25E50">
        <w:start w:val="1"/>
        <w:numFmt w:val="lowerRoman"/>
        <w:lvlText w:val="%9."/>
        <w:lvlJc w:val="left"/>
        <w:pPr>
          <w:ind w:left="6120" w:hanging="321"/>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7">
    <w:abstractNumId w:val="5"/>
  </w:num>
  <w:num w:numId="8">
    <w:abstractNumId w:val="12"/>
  </w:num>
  <w:num w:numId="9">
    <w:abstractNumId w:val="0"/>
  </w:num>
  <w:num w:numId="10">
    <w:abstractNumId w:val="8"/>
  </w:num>
  <w:num w:numId="11">
    <w:abstractNumId w:val="4"/>
  </w:num>
  <w:num w:numId="12">
    <w:abstractNumId w:val="3"/>
  </w:num>
  <w:num w:numId="13">
    <w:abstractNumId w:val="1"/>
  </w:num>
  <w:num w:numId="14">
    <w:abstractNumId w:val="11"/>
  </w:num>
  <w:num w:numId="15">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vid Griffith">
    <w15:presenceInfo w15:providerId="None" w15:userId="David Griffit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4096" w:nlCheck="1" w:checkStyle="0"/>
  <w:activeWritingStyle w:appName="MSWord" w:lang="en-GB" w:vendorID="64" w:dllVersion="4096" w:nlCheck="1" w:checkStyle="0"/>
  <w:activeWritingStyle w:appName="MSWord" w:lang="en-GB" w:vendorID="64" w:dllVersion="6" w:nlCheck="1" w:checkStyle="1"/>
  <w:activeWritingStyle w:appName="MSWord" w:lang="en-US" w:vendorID="64" w:dllVersion="6" w:nlCheck="1" w:checkStyle="1"/>
  <w:activeWritingStyle w:appName="MSWord" w:lang="en-GB" w:vendorID="64" w:dllVersion="131078" w:nlCheck="1" w:checkStyle="1"/>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D93"/>
    <w:rsid w:val="0007250A"/>
    <w:rsid w:val="000A2DEB"/>
    <w:rsid w:val="000A6297"/>
    <w:rsid w:val="000C5FF3"/>
    <w:rsid w:val="000D507D"/>
    <w:rsid w:val="000E3FF7"/>
    <w:rsid w:val="000F6D63"/>
    <w:rsid w:val="001152D3"/>
    <w:rsid w:val="00115B3A"/>
    <w:rsid w:val="00155413"/>
    <w:rsid w:val="00184CCC"/>
    <w:rsid w:val="0024762A"/>
    <w:rsid w:val="002D4CCE"/>
    <w:rsid w:val="00340E6F"/>
    <w:rsid w:val="003827CB"/>
    <w:rsid w:val="003A7F25"/>
    <w:rsid w:val="003B6587"/>
    <w:rsid w:val="003D0523"/>
    <w:rsid w:val="003F6567"/>
    <w:rsid w:val="00453170"/>
    <w:rsid w:val="004567B7"/>
    <w:rsid w:val="00477C22"/>
    <w:rsid w:val="004976E4"/>
    <w:rsid w:val="004D1911"/>
    <w:rsid w:val="004F31D5"/>
    <w:rsid w:val="005D28EB"/>
    <w:rsid w:val="005D2F7A"/>
    <w:rsid w:val="005E5603"/>
    <w:rsid w:val="005F3CF6"/>
    <w:rsid w:val="006649F2"/>
    <w:rsid w:val="006A7194"/>
    <w:rsid w:val="006E214B"/>
    <w:rsid w:val="0070615C"/>
    <w:rsid w:val="007631D0"/>
    <w:rsid w:val="00766C4C"/>
    <w:rsid w:val="007D340B"/>
    <w:rsid w:val="00820C71"/>
    <w:rsid w:val="00841D87"/>
    <w:rsid w:val="0084602E"/>
    <w:rsid w:val="00851506"/>
    <w:rsid w:val="00886E0D"/>
    <w:rsid w:val="008A3324"/>
    <w:rsid w:val="00911C9E"/>
    <w:rsid w:val="00925D7E"/>
    <w:rsid w:val="0098183A"/>
    <w:rsid w:val="009C3347"/>
    <w:rsid w:val="009C7902"/>
    <w:rsid w:val="009D54ED"/>
    <w:rsid w:val="009D61DC"/>
    <w:rsid w:val="00A141F8"/>
    <w:rsid w:val="00A30D28"/>
    <w:rsid w:val="00A310CC"/>
    <w:rsid w:val="00A426AC"/>
    <w:rsid w:val="00A43869"/>
    <w:rsid w:val="00A9324F"/>
    <w:rsid w:val="00A978C9"/>
    <w:rsid w:val="00AC7F72"/>
    <w:rsid w:val="00AF1F66"/>
    <w:rsid w:val="00B700A1"/>
    <w:rsid w:val="00B979EA"/>
    <w:rsid w:val="00BE10AF"/>
    <w:rsid w:val="00CA6C59"/>
    <w:rsid w:val="00D211A2"/>
    <w:rsid w:val="00D73262"/>
    <w:rsid w:val="00D80658"/>
    <w:rsid w:val="00DA3D51"/>
    <w:rsid w:val="00DA3D93"/>
    <w:rsid w:val="00E267AE"/>
    <w:rsid w:val="00E307D9"/>
    <w:rsid w:val="00E86D13"/>
    <w:rsid w:val="00EC0F45"/>
    <w:rsid w:val="00EC7502"/>
    <w:rsid w:val="00F07813"/>
    <w:rsid w:val="00FB42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8F783"/>
  <w15:docId w15:val="{28964136-2824-4331-94E1-4A8E530D8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pPr>
      <w:tabs>
        <w:tab w:val="center" w:pos="4513"/>
        <w:tab w:val="right" w:pos="9026"/>
      </w:tabs>
    </w:pPr>
    <w:rPr>
      <w:rFonts w:ascii="Calibri" w:eastAsia="Calibri" w:hAnsi="Calibri" w:cs="Calibri"/>
      <w:color w:val="000000"/>
      <w:sz w:val="22"/>
      <w:szCs w:val="22"/>
      <w:u w:color="000000"/>
      <w:lang w:val="en-US"/>
    </w:rPr>
  </w:style>
  <w:style w:type="paragraph" w:customStyle="1" w:styleId="Body">
    <w:name w:val="Body"/>
    <w:pPr>
      <w:spacing w:after="160" w:line="259" w:lineRule="auto"/>
    </w:pPr>
    <w:rPr>
      <w:rFonts w:ascii="Calibri" w:eastAsia="Calibri" w:hAnsi="Calibri" w:cs="Calibri"/>
      <w:color w:val="000000"/>
      <w:sz w:val="22"/>
      <w:szCs w:val="22"/>
      <w:u w:color="000000"/>
    </w:rPr>
  </w:style>
  <w:style w:type="paragraph" w:styleId="ListParagraph">
    <w:name w:val="List Paragraph"/>
    <w:uiPriority w:val="34"/>
    <w:qFormat/>
    <w:pPr>
      <w:spacing w:after="160" w:line="259" w:lineRule="auto"/>
      <w:ind w:left="720"/>
    </w:pPr>
    <w:rPr>
      <w:rFonts w:ascii="Calibri" w:eastAsia="Calibri" w:hAnsi="Calibri" w:cs="Calibri"/>
      <w:color w:val="000000"/>
      <w:sz w:val="22"/>
      <w:szCs w:val="22"/>
      <w:u w:color="000000"/>
      <w:lang w:val="en-US"/>
    </w:rPr>
  </w:style>
  <w:style w:type="numbering" w:customStyle="1" w:styleId="ImportedStyle1">
    <w:name w:val="Imported Style 1"/>
    <w:pPr>
      <w:numPr>
        <w:numId w:val="1"/>
      </w:numPr>
    </w:pPr>
  </w:style>
  <w:style w:type="paragraph" w:styleId="PlainText">
    <w:name w:val="Plain Text"/>
    <w:rPr>
      <w:rFonts w:ascii="Courier New" w:hAnsi="Courier New" w:cs="Arial Unicode MS"/>
      <w:color w:val="000000"/>
      <w:u w:color="000000"/>
      <w:lang w:val="en-US"/>
    </w:rPr>
  </w:style>
  <w:style w:type="paragraph" w:styleId="NormalWeb">
    <w:name w:val="Normal (Web)"/>
    <w:uiPriority w:val="99"/>
    <w:pPr>
      <w:spacing w:before="100" w:after="100"/>
    </w:pPr>
    <w:rPr>
      <w:rFonts w:cs="Arial Unicode MS"/>
      <w:color w:val="000000"/>
      <w:sz w:val="24"/>
      <w:szCs w:val="24"/>
      <w:u w:color="000000"/>
      <w:lang w:val="en-US"/>
    </w:rPr>
  </w:style>
  <w:style w:type="paragraph" w:customStyle="1" w:styleId="Default">
    <w:name w:val="Default"/>
    <w:rPr>
      <w:rFonts w:ascii="Helvetica Neue" w:eastAsia="Helvetica Neue" w:hAnsi="Helvetica Neue" w:cs="Helvetica Neue"/>
      <w:color w:val="000000"/>
      <w:sz w:val="22"/>
      <w:szCs w:val="22"/>
    </w:rPr>
  </w:style>
  <w:style w:type="numbering" w:customStyle="1" w:styleId="ImportedStyle2">
    <w:name w:val="Imported Style 2"/>
    <w:pPr>
      <w:numPr>
        <w:numId w:val="4"/>
      </w:numPr>
    </w:pPr>
  </w:style>
  <w:style w:type="numbering" w:customStyle="1" w:styleId="ImportedStyle3">
    <w:name w:val="Imported Style 3"/>
    <w:pPr>
      <w:numPr>
        <w:numId w:val="7"/>
      </w:numPr>
    </w:pPr>
  </w:style>
  <w:style w:type="numbering" w:customStyle="1" w:styleId="ImportedStyle4">
    <w:name w:val="Imported Style 4"/>
    <w:pPr>
      <w:numPr>
        <w:numId w:val="9"/>
      </w:numPr>
    </w:pPr>
  </w:style>
  <w:style w:type="paragraph" w:styleId="BalloonText">
    <w:name w:val="Balloon Text"/>
    <w:basedOn w:val="Normal"/>
    <w:link w:val="BalloonTextChar"/>
    <w:uiPriority w:val="99"/>
    <w:semiHidden/>
    <w:unhideWhenUsed/>
    <w:rsid w:val="00EC75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7502"/>
    <w:rPr>
      <w:rFonts w:ascii="Segoe UI" w:hAnsi="Segoe UI" w:cs="Segoe UI"/>
      <w:sz w:val="18"/>
      <w:szCs w:val="18"/>
      <w:lang w:val="en-US" w:eastAsia="en-US"/>
    </w:rPr>
  </w:style>
  <w:style w:type="character" w:styleId="CommentReference">
    <w:name w:val="annotation reference"/>
    <w:basedOn w:val="DefaultParagraphFont"/>
    <w:uiPriority w:val="99"/>
    <w:semiHidden/>
    <w:unhideWhenUsed/>
    <w:rsid w:val="00A426AC"/>
    <w:rPr>
      <w:sz w:val="16"/>
      <w:szCs w:val="16"/>
    </w:rPr>
  </w:style>
  <w:style w:type="paragraph" w:styleId="CommentText">
    <w:name w:val="annotation text"/>
    <w:basedOn w:val="Normal"/>
    <w:link w:val="CommentTextChar"/>
    <w:uiPriority w:val="99"/>
    <w:semiHidden/>
    <w:unhideWhenUsed/>
    <w:rsid w:val="00A426AC"/>
    <w:rPr>
      <w:sz w:val="20"/>
      <w:szCs w:val="20"/>
    </w:rPr>
  </w:style>
  <w:style w:type="character" w:customStyle="1" w:styleId="CommentTextChar">
    <w:name w:val="Comment Text Char"/>
    <w:basedOn w:val="DefaultParagraphFont"/>
    <w:link w:val="CommentText"/>
    <w:uiPriority w:val="99"/>
    <w:semiHidden/>
    <w:rsid w:val="00A426AC"/>
    <w:rPr>
      <w:lang w:val="en-US" w:eastAsia="en-US"/>
    </w:rPr>
  </w:style>
  <w:style w:type="paragraph" w:styleId="CommentSubject">
    <w:name w:val="annotation subject"/>
    <w:basedOn w:val="CommentText"/>
    <w:next w:val="CommentText"/>
    <w:link w:val="CommentSubjectChar"/>
    <w:uiPriority w:val="99"/>
    <w:semiHidden/>
    <w:unhideWhenUsed/>
    <w:rsid w:val="00A426AC"/>
    <w:rPr>
      <w:b/>
      <w:bCs/>
    </w:rPr>
  </w:style>
  <w:style w:type="character" w:customStyle="1" w:styleId="CommentSubjectChar">
    <w:name w:val="Comment Subject Char"/>
    <w:basedOn w:val="CommentTextChar"/>
    <w:link w:val="CommentSubject"/>
    <w:uiPriority w:val="99"/>
    <w:semiHidden/>
    <w:rsid w:val="00A426AC"/>
    <w:rPr>
      <w:b/>
      <w:bCs/>
      <w:lang w:val="en-US" w:eastAsia="en-US"/>
    </w:rPr>
  </w:style>
  <w:style w:type="paragraph" w:styleId="Revision">
    <w:name w:val="Revision"/>
    <w:hidden/>
    <w:uiPriority w:val="99"/>
    <w:semiHidden/>
    <w:rsid w:val="009C3347"/>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0842928">
      <w:bodyDiv w:val="1"/>
      <w:marLeft w:val="0"/>
      <w:marRight w:val="0"/>
      <w:marTop w:val="0"/>
      <w:marBottom w:val="0"/>
      <w:divBdr>
        <w:top w:val="none" w:sz="0" w:space="0" w:color="auto"/>
        <w:left w:val="none" w:sz="0" w:space="0" w:color="auto"/>
        <w:bottom w:val="none" w:sz="0" w:space="0" w:color="auto"/>
        <w:right w:val="none" w:sz="0" w:space="0" w:color="auto"/>
      </w:divBdr>
    </w:div>
    <w:div w:id="779372627">
      <w:bodyDiv w:val="1"/>
      <w:marLeft w:val="0"/>
      <w:marRight w:val="0"/>
      <w:marTop w:val="0"/>
      <w:marBottom w:val="0"/>
      <w:divBdr>
        <w:top w:val="none" w:sz="0" w:space="0" w:color="auto"/>
        <w:left w:val="none" w:sz="0" w:space="0" w:color="auto"/>
        <w:bottom w:val="none" w:sz="0" w:space="0" w:color="auto"/>
        <w:right w:val="none" w:sz="0" w:space="0" w:color="auto"/>
      </w:divBdr>
    </w:div>
    <w:div w:id="1387334070">
      <w:bodyDiv w:val="1"/>
      <w:marLeft w:val="0"/>
      <w:marRight w:val="0"/>
      <w:marTop w:val="0"/>
      <w:marBottom w:val="0"/>
      <w:divBdr>
        <w:top w:val="none" w:sz="0" w:space="0" w:color="auto"/>
        <w:left w:val="none" w:sz="0" w:space="0" w:color="auto"/>
        <w:bottom w:val="none" w:sz="0" w:space="0" w:color="auto"/>
        <w:right w:val="none" w:sz="0" w:space="0" w:color="auto"/>
      </w:divBdr>
    </w:div>
    <w:div w:id="1424034622">
      <w:bodyDiv w:val="1"/>
      <w:marLeft w:val="0"/>
      <w:marRight w:val="0"/>
      <w:marTop w:val="0"/>
      <w:marBottom w:val="0"/>
      <w:divBdr>
        <w:top w:val="none" w:sz="0" w:space="0" w:color="auto"/>
        <w:left w:val="none" w:sz="0" w:space="0" w:color="auto"/>
        <w:bottom w:val="none" w:sz="0" w:space="0" w:color="auto"/>
        <w:right w:val="none" w:sz="0" w:space="0" w:color="auto"/>
      </w:divBdr>
    </w:div>
    <w:div w:id="1571698014">
      <w:bodyDiv w:val="1"/>
      <w:marLeft w:val="0"/>
      <w:marRight w:val="0"/>
      <w:marTop w:val="0"/>
      <w:marBottom w:val="0"/>
      <w:divBdr>
        <w:top w:val="none" w:sz="0" w:space="0" w:color="auto"/>
        <w:left w:val="none" w:sz="0" w:space="0" w:color="auto"/>
        <w:bottom w:val="none" w:sz="0" w:space="0" w:color="auto"/>
        <w:right w:val="none" w:sz="0" w:space="0" w:color="auto"/>
      </w:divBdr>
    </w:div>
    <w:div w:id="1742020423">
      <w:bodyDiv w:val="1"/>
      <w:marLeft w:val="0"/>
      <w:marRight w:val="0"/>
      <w:marTop w:val="0"/>
      <w:marBottom w:val="0"/>
      <w:divBdr>
        <w:top w:val="none" w:sz="0" w:space="0" w:color="auto"/>
        <w:left w:val="none" w:sz="0" w:space="0" w:color="auto"/>
        <w:bottom w:val="none" w:sz="0" w:space="0" w:color="auto"/>
        <w:right w:val="none" w:sz="0" w:space="0" w:color="auto"/>
      </w:divBdr>
    </w:div>
    <w:div w:id="1898084383">
      <w:bodyDiv w:val="1"/>
      <w:marLeft w:val="0"/>
      <w:marRight w:val="0"/>
      <w:marTop w:val="0"/>
      <w:marBottom w:val="0"/>
      <w:divBdr>
        <w:top w:val="none" w:sz="0" w:space="0" w:color="auto"/>
        <w:left w:val="none" w:sz="0" w:space="0" w:color="auto"/>
        <w:bottom w:val="none" w:sz="0" w:space="0" w:color="auto"/>
        <w:right w:val="none" w:sz="0" w:space="0" w:color="auto"/>
      </w:divBdr>
    </w:div>
    <w:div w:id="20442068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80CF50-23D3-4E59-B290-68C094786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2011</Words>
  <Characters>11466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Mike Clarkson</dc:creator>
  <cp:lastModifiedBy>Liz de Iongh</cp:lastModifiedBy>
  <cp:revision>2</cp:revision>
  <cp:lastPrinted>2019-04-01T20:45:00Z</cp:lastPrinted>
  <dcterms:created xsi:type="dcterms:W3CDTF">2019-04-01T21:31:00Z</dcterms:created>
  <dcterms:modified xsi:type="dcterms:W3CDTF">2019-04-01T21:31:00Z</dcterms:modified>
</cp:coreProperties>
</file>