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01A4" w14:textId="77777777" w:rsidR="00EA3B2A" w:rsidRDefault="00EA3B2A">
      <w:pPr>
        <w:pStyle w:val="HeadingRed"/>
        <w:jc w:val="center"/>
      </w:pPr>
    </w:p>
    <w:p w14:paraId="3E4CC9AB" w14:textId="77777777" w:rsidR="00EA3B2A" w:rsidRDefault="0002700D">
      <w:pPr>
        <w:pStyle w:val="Title"/>
        <w:jc w:val="center"/>
        <w:rPr>
          <w:u w:val="single"/>
        </w:rPr>
      </w:pPr>
      <w:r>
        <w:rPr>
          <w:u w:val="single"/>
        </w:rPr>
        <w:t>Chesil Sailability</w:t>
      </w:r>
    </w:p>
    <w:p w14:paraId="22E17DD7" w14:textId="77777777" w:rsidR="00EA3B2A" w:rsidRDefault="0002700D">
      <w:pPr>
        <w:pStyle w:val="Subtitle"/>
        <w:jc w:val="center"/>
        <w:rPr>
          <w:u w:val="single"/>
        </w:rPr>
      </w:pPr>
      <w:r>
        <w:rPr>
          <w:u w:val="single"/>
        </w:rPr>
        <w:t>Use of Life Jackets and Buoyancy Aids.</w:t>
      </w:r>
    </w:p>
    <w:p w14:paraId="3FA556FB" w14:textId="77777777" w:rsidR="00EA3B2A" w:rsidRDefault="00EA3B2A">
      <w:pPr>
        <w:pStyle w:val="Body"/>
      </w:pPr>
    </w:p>
    <w:p w14:paraId="4506A5AA" w14:textId="77777777" w:rsidR="00EA3B2A" w:rsidRDefault="0002700D">
      <w:pPr>
        <w:pStyle w:val="Heading3"/>
      </w:pPr>
      <w:r>
        <w:t>Present Position.</w:t>
      </w:r>
    </w:p>
    <w:p w14:paraId="2B0E335D" w14:textId="77777777" w:rsidR="00EA3B2A" w:rsidRDefault="0002700D">
      <w:pPr>
        <w:pStyle w:val="Body"/>
      </w:pPr>
      <w:r>
        <w:rPr>
          <w:rFonts w:eastAsia="Arial Unicode MS" w:cs="Arial Unicode MS"/>
          <w:lang w:val="en-US"/>
        </w:rPr>
        <w:t xml:space="preserve">Sailors and Volunteers attending Chesil Sailability sailing sessions are required to wear a standard 50 Newton Buoyancy Aid. If they do not own one personally they are issued </w:t>
      </w:r>
      <w:r>
        <w:rPr>
          <w:rFonts w:eastAsia="Arial Unicode MS" w:cs="Arial Unicode MS"/>
          <w:lang w:val="en-US"/>
        </w:rPr>
        <w:t>one at the start of each session from Chesil Sailability loan stock. This loan equipment is checked for suitability and fit by the Pontoon Link volunteers at the time of issue. Any defective equipment is withdrawn from use until repaired or replaced.</w:t>
      </w:r>
    </w:p>
    <w:p w14:paraId="5AD550FF" w14:textId="77777777" w:rsidR="00EA3B2A" w:rsidRDefault="00EA3B2A">
      <w:pPr>
        <w:pStyle w:val="Body"/>
      </w:pPr>
    </w:p>
    <w:p w14:paraId="44913B26" w14:textId="77777777" w:rsidR="00EA3B2A" w:rsidRDefault="0002700D">
      <w:pPr>
        <w:pStyle w:val="Body"/>
      </w:pPr>
      <w:r>
        <w:rPr>
          <w:rFonts w:eastAsia="Arial Unicode MS" w:cs="Arial Unicode MS"/>
          <w:lang w:val="en-US"/>
        </w:rPr>
        <w:t>Some</w:t>
      </w:r>
      <w:r>
        <w:rPr>
          <w:rFonts w:eastAsia="Arial Unicode MS" w:cs="Arial Unicode MS"/>
          <w:lang w:val="en-US"/>
        </w:rPr>
        <w:t xml:space="preserve"> volunteer members have their own life jackets and choose to wear these for sessions. These jackets are not inspected by other CS volunteers for suitability or fit as it left to the personal responsibility of each volunteer to maintain their own property.</w:t>
      </w:r>
    </w:p>
    <w:p w14:paraId="12970BF5" w14:textId="77777777" w:rsidR="00EA3B2A" w:rsidRDefault="00EA3B2A">
      <w:pPr>
        <w:pStyle w:val="Body"/>
      </w:pPr>
    </w:p>
    <w:p w14:paraId="47B25FBD" w14:textId="77777777" w:rsidR="00EA3B2A" w:rsidRDefault="0002700D">
      <w:pPr>
        <w:pStyle w:val="Body"/>
      </w:pPr>
      <w:r>
        <w:rPr>
          <w:rFonts w:eastAsia="Arial Unicode MS" w:cs="Arial Unicode MS"/>
          <w:lang w:val="en-US"/>
        </w:rPr>
        <w:t xml:space="preserve">Instances of sailors, </w:t>
      </w:r>
      <w:proofErr w:type="spellStart"/>
      <w:r>
        <w:rPr>
          <w:rFonts w:eastAsia="Arial Unicode MS" w:cs="Arial Unicode MS"/>
          <w:lang w:val="en-US"/>
        </w:rPr>
        <w:t>carers</w:t>
      </w:r>
      <w:proofErr w:type="spellEnd"/>
      <w:r>
        <w:rPr>
          <w:rFonts w:eastAsia="Arial Unicode MS" w:cs="Arial Unicode MS"/>
          <w:lang w:val="en-US"/>
        </w:rPr>
        <w:t xml:space="preserve"> or volunteers falling into the water are very rare, and the likelihood of a capsize in our keel boats and Hansa Class dinghies is slight. in the event of a sailor entering the water the skippers primary concern is to ensure wh</w:t>
      </w:r>
      <w:r>
        <w:rPr>
          <w:rFonts w:eastAsia="Arial Unicode MS" w:cs="Arial Unicode MS"/>
          <w:lang w:val="en-US"/>
        </w:rPr>
        <w:t>ere possible that they are footing the right way up. Safety Boats are always present during Chesil Sailability sailing sessions.</w:t>
      </w:r>
    </w:p>
    <w:p w14:paraId="210FB62C" w14:textId="77777777" w:rsidR="00EA3B2A" w:rsidRDefault="00EA3B2A">
      <w:pPr>
        <w:pStyle w:val="Body"/>
      </w:pPr>
    </w:p>
    <w:p w14:paraId="72CC67A9" w14:textId="77777777" w:rsidR="00EA3B2A" w:rsidRDefault="0002700D">
      <w:pPr>
        <w:pStyle w:val="Heading3"/>
      </w:pPr>
      <w:r>
        <w:t>Purpose of this policy.</w:t>
      </w:r>
    </w:p>
    <w:p w14:paraId="26B1A8A5" w14:textId="77777777" w:rsidR="00EA3B2A" w:rsidRDefault="00EA3B2A">
      <w:pPr>
        <w:pStyle w:val="Body"/>
      </w:pPr>
    </w:p>
    <w:p w14:paraId="089F8B4D" w14:textId="77777777" w:rsidR="00EA3B2A" w:rsidRDefault="0002700D">
      <w:pPr>
        <w:pStyle w:val="Body"/>
      </w:pPr>
      <w:r>
        <w:rPr>
          <w:rFonts w:eastAsia="Arial Unicode MS" w:cs="Arial Unicode MS"/>
          <w:lang w:val="en-US"/>
        </w:rPr>
        <w:t xml:space="preserve">Chesil Sailability Sailors, </w:t>
      </w:r>
      <w:proofErr w:type="spellStart"/>
      <w:r>
        <w:rPr>
          <w:rFonts w:eastAsia="Arial Unicode MS" w:cs="Arial Unicode MS"/>
          <w:lang w:val="en-US"/>
        </w:rPr>
        <w:t>Carers</w:t>
      </w:r>
      <w:proofErr w:type="spellEnd"/>
      <w:r>
        <w:rPr>
          <w:rFonts w:eastAsia="Arial Unicode MS" w:cs="Arial Unicode MS"/>
          <w:lang w:val="en-US"/>
        </w:rPr>
        <w:t xml:space="preserve"> and Volunteers are drawn from a wide range of body types and swimm</w:t>
      </w:r>
      <w:r>
        <w:rPr>
          <w:rFonts w:eastAsia="Arial Unicode MS" w:cs="Arial Unicode MS"/>
          <w:lang w:val="en-US"/>
        </w:rPr>
        <w:t>ing abilities, ranging from fully fit strong swimmers with a good sailing back ground to people without the full use of their arms and legs or without the capacity to act to protect themselves in the event of entering the water. The charity needs to develo</w:t>
      </w:r>
      <w:r>
        <w:rPr>
          <w:rFonts w:eastAsia="Arial Unicode MS" w:cs="Arial Unicode MS"/>
          <w:lang w:val="en-US"/>
        </w:rPr>
        <w:t xml:space="preserve">p a policy that </w:t>
      </w:r>
      <w:proofErr w:type="spellStart"/>
      <w:r>
        <w:rPr>
          <w:rFonts w:eastAsia="Arial Unicode MS" w:cs="Arial Unicode MS"/>
          <w:lang w:val="en-US"/>
        </w:rPr>
        <w:t>recognises</w:t>
      </w:r>
      <w:proofErr w:type="spellEnd"/>
      <w:r>
        <w:rPr>
          <w:rFonts w:eastAsia="Arial Unicode MS" w:cs="Arial Unicode MS"/>
          <w:lang w:val="en-US"/>
        </w:rPr>
        <w:t xml:space="preserve"> that whilst the risk to members entering the water cannot be completely eliminated, the provision of the most suitable protective equipment for each person can reduce this risk to an acceptable level.</w:t>
      </w:r>
    </w:p>
    <w:p w14:paraId="6BAFB5C7" w14:textId="77777777" w:rsidR="00EA3B2A" w:rsidRDefault="00EA3B2A">
      <w:pPr>
        <w:pStyle w:val="Body"/>
      </w:pPr>
    </w:p>
    <w:p w14:paraId="4EDD84F5" w14:textId="77777777" w:rsidR="00EA3B2A" w:rsidRDefault="00EA3B2A">
      <w:pPr>
        <w:pStyle w:val="Body"/>
      </w:pPr>
    </w:p>
    <w:p w14:paraId="234299FA" w14:textId="77777777" w:rsidR="00EA3B2A" w:rsidRDefault="0002700D">
      <w:pPr>
        <w:pStyle w:val="Heading3"/>
      </w:pPr>
      <w:r>
        <w:t>Type of protective equipme</w:t>
      </w:r>
      <w:r>
        <w:t>nt available in the recreational sailing market.</w:t>
      </w:r>
    </w:p>
    <w:p w14:paraId="4D19BFAC" w14:textId="77777777" w:rsidR="00EA3B2A" w:rsidRDefault="00EA3B2A">
      <w:pPr>
        <w:pStyle w:val="Body"/>
      </w:pPr>
    </w:p>
    <w:p w14:paraId="6FDAF7A2" w14:textId="77777777" w:rsidR="00EA3B2A" w:rsidRDefault="0002700D">
      <w:pPr>
        <w:pStyle w:val="Body"/>
      </w:pPr>
      <w:r>
        <w:rPr>
          <w:rFonts w:eastAsia="Arial Unicode MS" w:cs="Arial Unicode MS"/>
          <w:b/>
          <w:bCs/>
          <w:lang w:val="en-US"/>
        </w:rPr>
        <w:t>Buoyancy aids</w:t>
      </w:r>
      <w:r>
        <w:rPr>
          <w:rFonts w:eastAsia="Arial Unicode MS" w:cs="Arial Unicode MS"/>
          <w:lang w:val="en-US"/>
        </w:rPr>
        <w:t xml:space="preserve"> are simply that - an aid to buoyancy that generally relies on help being close at hand. It assumes that the wearer is able to help themselves to some degree by swimming to safety or by keeping</w:t>
      </w:r>
      <w:r>
        <w:rPr>
          <w:rFonts w:eastAsia="Arial Unicode MS" w:cs="Arial Unicode MS"/>
          <w:lang w:val="en-US"/>
        </w:rPr>
        <w:t xml:space="preserve"> themselves afloat while assistance arrives if required.</w:t>
      </w:r>
    </w:p>
    <w:p w14:paraId="3E5AED00" w14:textId="77777777" w:rsidR="00EA3B2A" w:rsidRDefault="00EA3B2A">
      <w:pPr>
        <w:pStyle w:val="Body"/>
      </w:pPr>
    </w:p>
    <w:p w14:paraId="4142E940" w14:textId="77777777" w:rsidR="00EA3B2A" w:rsidRDefault="0002700D">
      <w:pPr>
        <w:pStyle w:val="Body"/>
      </w:pPr>
      <w:r>
        <w:rPr>
          <w:rFonts w:eastAsia="Arial Unicode MS" w:cs="Arial Unicode MS"/>
          <w:lang w:val="pt-PT"/>
        </w:rPr>
        <w:t xml:space="preserve">A </w:t>
      </w:r>
      <w:r>
        <w:rPr>
          <w:rFonts w:eastAsia="Arial Unicode MS" w:cs="Arial Unicode MS"/>
          <w:b/>
          <w:bCs/>
        </w:rPr>
        <w:t>lifejacket</w:t>
      </w:r>
      <w:r>
        <w:rPr>
          <w:rFonts w:eastAsia="Arial Unicode MS" w:cs="Arial Unicode MS"/>
          <w:lang w:val="en-US"/>
        </w:rPr>
        <w:t xml:space="preserve"> is intended for use where a high standard of performance is required. It will turn an unconscious person into a safe position and requires no subsequent action by the user to maintain t</w:t>
      </w:r>
      <w:r>
        <w:rPr>
          <w:rFonts w:eastAsia="Arial Unicode MS" w:cs="Arial Unicode MS"/>
          <w:lang w:val="en-US"/>
        </w:rPr>
        <w:t>his position.</w:t>
      </w:r>
    </w:p>
    <w:p w14:paraId="3EFB0455" w14:textId="77777777" w:rsidR="00EA3B2A" w:rsidRDefault="00EA3B2A">
      <w:pPr>
        <w:pStyle w:val="Body"/>
      </w:pPr>
    </w:p>
    <w:p w14:paraId="3EE200AE" w14:textId="77777777" w:rsidR="00EA3B2A" w:rsidRDefault="0002700D">
      <w:pPr>
        <w:pStyle w:val="Body"/>
      </w:pPr>
      <w:r>
        <w:rPr>
          <w:rFonts w:eastAsia="Arial Unicode MS" w:cs="Arial Unicode MS"/>
          <w:lang w:val="en-US"/>
        </w:rPr>
        <w:t>(</w:t>
      </w:r>
      <w:hyperlink r:id="rId7" w:history="1">
        <w:r>
          <w:rPr>
            <w:rStyle w:val="Hyperlink0"/>
            <w:rFonts w:eastAsia="Arial Unicode MS" w:cs="Arial Unicode MS"/>
            <w:lang w:val="en-US"/>
          </w:rPr>
          <w:t>http://www.rya.org.uk/knowledge-advice/safe-boating/look-after-yourself/Pages/buoyancy-aids-lifejackets.aspx</w:t>
        </w:r>
      </w:hyperlink>
      <w:r>
        <w:rPr>
          <w:rFonts w:eastAsia="Arial Unicode MS" w:cs="Arial Unicode MS"/>
          <w:lang w:val="en-US"/>
        </w:rPr>
        <w:t>)</w:t>
      </w:r>
    </w:p>
    <w:p w14:paraId="7F40D7D7" w14:textId="77777777" w:rsidR="00EA3B2A" w:rsidRDefault="00EA3B2A">
      <w:pPr>
        <w:pStyle w:val="Body"/>
      </w:pPr>
    </w:p>
    <w:p w14:paraId="75A561FE" w14:textId="77777777" w:rsidR="00EA3B2A" w:rsidRDefault="0002700D">
      <w:pPr>
        <w:pStyle w:val="Body"/>
      </w:pPr>
      <w:r>
        <w:rPr>
          <w:rFonts w:eastAsia="Arial Unicode MS" w:cs="Arial Unicode MS"/>
          <w:lang w:val="en-US"/>
        </w:rPr>
        <w:lastRenderedPageBreak/>
        <w:t>Buoya</w:t>
      </w:r>
      <w:r>
        <w:rPr>
          <w:rFonts w:eastAsia="Arial Unicode MS" w:cs="Arial Unicode MS"/>
          <w:lang w:val="en-US"/>
        </w:rPr>
        <w:t xml:space="preserve">ncy Aids and Lifejackets must conform to </w:t>
      </w:r>
      <w:r>
        <w:rPr>
          <w:rFonts w:eastAsia="Arial Unicode MS" w:cs="Arial Unicode MS"/>
          <w:lang w:val="de-DE"/>
        </w:rPr>
        <w:t>BS EN 393</w:t>
      </w:r>
      <w:r>
        <w:rPr>
          <w:rFonts w:eastAsia="Arial Unicode MS" w:cs="Arial Unicode MS"/>
          <w:lang w:val="en-US"/>
        </w:rPr>
        <w:t xml:space="preserve"> to </w:t>
      </w:r>
      <w:r>
        <w:rPr>
          <w:rFonts w:eastAsia="Arial Unicode MS" w:cs="Arial Unicode MS"/>
          <w:lang w:val="de-DE"/>
        </w:rPr>
        <w:t>BS EN 399</w:t>
      </w:r>
      <w:r>
        <w:rPr>
          <w:rFonts w:eastAsia="Arial Unicode MS" w:cs="Arial Unicode MS"/>
          <w:lang w:val="en-US"/>
        </w:rPr>
        <w:t>. Buoyancy can be provided in a variety of ways, ranging from permanently buoyant material to inflatable chambers or combinations of both.</w:t>
      </w:r>
    </w:p>
    <w:p w14:paraId="64AD3619" w14:textId="77777777" w:rsidR="00EA3B2A" w:rsidRDefault="00EA3B2A">
      <w:pPr>
        <w:pStyle w:val="Body"/>
      </w:pPr>
    </w:p>
    <w:p w14:paraId="64013B6A" w14:textId="77777777" w:rsidR="00EA3B2A" w:rsidRDefault="0002700D">
      <w:pPr>
        <w:pStyle w:val="Body"/>
      </w:pPr>
      <w:r>
        <w:rPr>
          <w:rFonts w:eastAsia="Arial Unicode MS" w:cs="Arial Unicode MS"/>
          <w:lang w:val="en-US"/>
        </w:rPr>
        <w:t>Buoyancy is measured in Newtons (N). Ten Newtons equa</w:t>
      </w:r>
      <w:r>
        <w:rPr>
          <w:rFonts w:eastAsia="Arial Unicode MS" w:cs="Arial Unicode MS"/>
          <w:lang w:val="en-US"/>
        </w:rPr>
        <w:t>ls 1kg of flotation.</w:t>
      </w:r>
    </w:p>
    <w:p w14:paraId="1E5145A6" w14:textId="77777777" w:rsidR="00EA3B2A" w:rsidRDefault="00EA3B2A">
      <w:pPr>
        <w:pStyle w:val="Body"/>
      </w:pPr>
    </w:p>
    <w:p w14:paraId="2EE9B99D" w14:textId="77777777" w:rsidR="00EA3B2A" w:rsidRDefault="0002700D">
      <w:pPr>
        <w:pStyle w:val="Heading3"/>
      </w:pPr>
      <w:r>
        <w:t>Buoyancy Aids.</w:t>
      </w:r>
    </w:p>
    <w:p w14:paraId="57827A60" w14:textId="77777777" w:rsidR="00EA3B2A" w:rsidRDefault="0002700D">
      <w:pPr>
        <w:pStyle w:val="Body"/>
      </w:pPr>
      <w:r>
        <w:rPr>
          <w:rFonts w:eastAsia="Arial Unicode MS" w:cs="Arial Unicode MS"/>
          <w:lang w:val="en-US"/>
        </w:rPr>
        <w:t xml:space="preserve">These are available in two standard sizes 50N and 100N. </w:t>
      </w:r>
    </w:p>
    <w:p w14:paraId="439D9382" w14:textId="77777777" w:rsidR="00EA3B2A" w:rsidRDefault="00EA3B2A">
      <w:pPr>
        <w:pStyle w:val="Body"/>
      </w:pPr>
    </w:p>
    <w:p w14:paraId="0F30CBE1" w14:textId="77777777" w:rsidR="00EA3B2A" w:rsidRDefault="0002700D">
      <w:pPr>
        <w:pStyle w:val="Body"/>
      </w:pPr>
      <w:r>
        <w:rPr>
          <w:rFonts w:eastAsia="Arial Unicode MS" w:cs="Arial Unicode MS"/>
          <w:lang w:val="en-US"/>
        </w:rPr>
        <w:t xml:space="preserve">50 N. BS EN 393 have a buoyancy of no less than 50 Newtons for the average adult and are intended for use in sheltered waters when help is close at hand and the </w:t>
      </w:r>
      <w:r>
        <w:rPr>
          <w:rFonts w:eastAsia="Arial Unicode MS" w:cs="Arial Unicode MS"/>
          <w:lang w:val="en-US"/>
        </w:rPr>
        <w:t>user is a swimmer. They are worn where more bulky or buoyant devices would impair the user</w:t>
      </w:r>
      <w:r>
        <w:rPr>
          <w:rFonts w:eastAsia="Arial Unicode MS" w:cs="Arial Unicode MS"/>
        </w:rPr>
        <w:t>’</w:t>
      </w:r>
      <w:r>
        <w:rPr>
          <w:rFonts w:eastAsia="Arial Unicode MS" w:cs="Arial Unicode MS"/>
          <w:lang w:val="en-US"/>
        </w:rPr>
        <w:t>s activity or actually endanger them.</w:t>
      </w:r>
    </w:p>
    <w:p w14:paraId="5E0A2E8F" w14:textId="77777777" w:rsidR="00EA3B2A" w:rsidRDefault="00EA3B2A">
      <w:pPr>
        <w:pStyle w:val="Body"/>
      </w:pPr>
    </w:p>
    <w:p w14:paraId="47A90A27" w14:textId="77777777" w:rsidR="00EA3B2A" w:rsidRDefault="0002700D">
      <w:pPr>
        <w:pStyle w:val="Body"/>
      </w:pPr>
      <w:r>
        <w:rPr>
          <w:rFonts w:eastAsia="Arial Unicode MS" w:cs="Arial Unicode MS"/>
          <w:lang w:val="en-US"/>
        </w:rPr>
        <w:t>100 N. BS EN 395 have a buoyancy of no less than 100 Newtons for the average adult and are intended for use in relatively shel</w:t>
      </w:r>
      <w:r>
        <w:rPr>
          <w:rFonts w:eastAsia="Arial Unicode MS" w:cs="Arial Unicode MS"/>
          <w:lang w:val="en-US"/>
        </w:rPr>
        <w:t>tered waters when normal clothing is being worn and the wearers remain capable of helping themselves.</w:t>
      </w:r>
    </w:p>
    <w:p w14:paraId="3AF74AB7" w14:textId="77777777" w:rsidR="00EA3B2A" w:rsidRDefault="00EA3B2A">
      <w:pPr>
        <w:pStyle w:val="Body"/>
      </w:pPr>
    </w:p>
    <w:p w14:paraId="3BFA326F" w14:textId="77777777" w:rsidR="00EA3B2A" w:rsidRDefault="0002700D">
      <w:pPr>
        <w:pStyle w:val="Body"/>
      </w:pPr>
      <w:r>
        <w:rPr>
          <w:rFonts w:eastAsia="Arial Unicode MS" w:cs="Arial Unicode MS"/>
          <w:lang w:val="en-US"/>
        </w:rPr>
        <w:t xml:space="preserve">These products are </w:t>
      </w:r>
      <w:r>
        <w:rPr>
          <w:rFonts w:eastAsia="Arial Unicode MS" w:cs="Arial Unicode MS"/>
          <w:b/>
          <w:bCs/>
          <w:lang w:val="en-US"/>
        </w:rPr>
        <w:t xml:space="preserve">NOT </w:t>
      </w:r>
      <w:r>
        <w:rPr>
          <w:rFonts w:eastAsia="Arial Unicode MS" w:cs="Arial Unicode MS"/>
          <w:lang w:val="en-US"/>
        </w:rPr>
        <w:t xml:space="preserve">guaranteed to self-right an unconscious person wearing waterproof clothing and should not be expected to protect the airway of an </w:t>
      </w:r>
      <w:r>
        <w:rPr>
          <w:rFonts w:eastAsia="Arial Unicode MS" w:cs="Arial Unicode MS"/>
          <w:lang w:val="en-US"/>
        </w:rPr>
        <w:t>unconscious person in the water.</w:t>
      </w:r>
    </w:p>
    <w:p w14:paraId="086DB201" w14:textId="77777777" w:rsidR="00EA3B2A" w:rsidRDefault="00EA3B2A">
      <w:pPr>
        <w:pStyle w:val="Body"/>
      </w:pPr>
    </w:p>
    <w:p w14:paraId="7352967E" w14:textId="77777777" w:rsidR="00EA3B2A" w:rsidRDefault="0002700D">
      <w:pPr>
        <w:pStyle w:val="Heading3"/>
      </w:pPr>
      <w:r>
        <w:t>Life Jackets.</w:t>
      </w:r>
    </w:p>
    <w:p w14:paraId="42646093" w14:textId="77777777" w:rsidR="00EA3B2A" w:rsidRDefault="00EA3B2A">
      <w:pPr>
        <w:pStyle w:val="Body"/>
      </w:pPr>
    </w:p>
    <w:p w14:paraId="1FD9CA89" w14:textId="77777777" w:rsidR="00EA3B2A" w:rsidRDefault="0002700D">
      <w:pPr>
        <w:pStyle w:val="Body"/>
      </w:pPr>
      <w:r>
        <w:rPr>
          <w:rFonts w:eastAsia="Arial Unicode MS" w:cs="Arial Unicode MS"/>
          <w:lang w:val="en-US"/>
        </w:rPr>
        <w:t>150 N. BS EN 396 have a buoyancy of no less than 150 Newtons for the average adult and are intended for use in tidal waters or when foul weather clothing is being used.</w:t>
      </w:r>
      <w:r>
        <w:rPr>
          <w:rFonts w:eastAsia="Arial Unicode MS" w:cs="Arial Unicode MS"/>
        </w:rPr>
        <w:t xml:space="preserve"> </w:t>
      </w:r>
      <w:r>
        <w:rPr>
          <w:rFonts w:eastAsia="Arial Unicode MS" w:cs="Arial Unicode MS"/>
          <w:lang w:val="en-US"/>
        </w:rPr>
        <w:t>They are worn where the wearer may not</w:t>
      </w:r>
      <w:r>
        <w:rPr>
          <w:rFonts w:eastAsia="Arial Unicode MS" w:cs="Arial Unicode MS"/>
          <w:lang w:val="en-US"/>
        </w:rPr>
        <w:t xml:space="preserve"> be capable of </w:t>
      </w:r>
      <w:proofErr w:type="spellStart"/>
      <w:r>
        <w:rPr>
          <w:rFonts w:eastAsia="Arial Unicode MS" w:cs="Arial Unicode MS"/>
          <w:lang w:val="en-US"/>
        </w:rPr>
        <w:t xml:space="preserve">self </w:t>
      </w:r>
      <w:proofErr w:type="gramStart"/>
      <w:r>
        <w:rPr>
          <w:rFonts w:eastAsia="Arial Unicode MS" w:cs="Arial Unicode MS"/>
          <w:lang w:val="en-US"/>
        </w:rPr>
        <w:t>help</w:t>
      </w:r>
      <w:proofErr w:type="spellEnd"/>
      <w:r>
        <w:rPr>
          <w:rFonts w:eastAsia="Arial Unicode MS" w:cs="Arial Unicode MS"/>
          <w:lang w:val="en-US"/>
        </w:rPr>
        <w:t xml:space="preserve">  due</w:t>
      </w:r>
      <w:proofErr w:type="gramEnd"/>
      <w:r>
        <w:rPr>
          <w:rFonts w:eastAsia="Arial Unicode MS" w:cs="Arial Unicode MS"/>
          <w:lang w:val="en-US"/>
        </w:rPr>
        <w:t xml:space="preserve"> to injury or exhaustion (or where there may be a delay in rescue). They give reasonable assurance of safety from drowning, to a person not fully capable of </w:t>
      </w:r>
      <w:proofErr w:type="spellStart"/>
      <w:r>
        <w:rPr>
          <w:rFonts w:eastAsia="Arial Unicode MS" w:cs="Arial Unicode MS"/>
          <w:lang w:val="en-US"/>
        </w:rPr>
        <w:t>self help</w:t>
      </w:r>
      <w:proofErr w:type="spellEnd"/>
      <w:r>
        <w:rPr>
          <w:rFonts w:eastAsia="Arial Unicode MS" w:cs="Arial Unicode MS"/>
          <w:lang w:val="en-US"/>
        </w:rPr>
        <w:t xml:space="preserve"> (</w:t>
      </w:r>
      <w:proofErr w:type="spellStart"/>
      <w:r>
        <w:rPr>
          <w:rFonts w:eastAsia="Arial Unicode MS" w:cs="Arial Unicode MS"/>
          <w:lang w:val="en-US"/>
        </w:rPr>
        <w:t>ie</w:t>
      </w:r>
      <w:proofErr w:type="spellEnd"/>
      <w:r>
        <w:rPr>
          <w:rFonts w:eastAsia="Arial Unicode MS" w:cs="Arial Unicode MS"/>
          <w:lang w:val="en-US"/>
        </w:rPr>
        <w:t xml:space="preserve"> someone unconscious). </w:t>
      </w:r>
    </w:p>
    <w:p w14:paraId="013BA92A" w14:textId="77777777" w:rsidR="00EA3B2A" w:rsidRDefault="0002700D">
      <w:pPr>
        <w:pStyle w:val="Body"/>
      </w:pPr>
      <w:r>
        <w:rPr>
          <w:rFonts w:eastAsia="Arial Unicode MS" w:cs="Arial Unicode MS"/>
          <w:lang w:val="en-US"/>
        </w:rPr>
        <w:t>However, they may not immediately</w:t>
      </w:r>
      <w:r>
        <w:rPr>
          <w:rFonts w:eastAsia="Arial Unicode MS" w:cs="Arial Unicode MS"/>
          <w:lang w:val="en-US"/>
        </w:rPr>
        <w:t xml:space="preserve"> self-right an unconscious person wearing heavy waterproof clothing that might trap air which may counter-act the normal righting moment of the lifejacket</w:t>
      </w:r>
      <w:r>
        <w:rPr>
          <w:rFonts w:eastAsia="Arial Unicode MS" w:cs="Arial Unicode MS"/>
        </w:rPr>
        <w:t>’</w:t>
      </w:r>
      <w:r>
        <w:rPr>
          <w:rFonts w:eastAsia="Arial Unicode MS" w:cs="Arial Unicode MS"/>
          <w:lang w:val="it-IT"/>
        </w:rPr>
        <w:t xml:space="preserve">s </w:t>
      </w:r>
      <w:proofErr w:type="spellStart"/>
      <w:r>
        <w:rPr>
          <w:rFonts w:eastAsia="Arial Unicode MS" w:cs="Arial Unicode MS"/>
          <w:lang w:val="it-IT"/>
        </w:rPr>
        <w:t>buoyancy</w:t>
      </w:r>
      <w:proofErr w:type="spellEnd"/>
      <w:r>
        <w:rPr>
          <w:rFonts w:eastAsia="Arial Unicode MS" w:cs="Arial Unicode MS"/>
          <w:lang w:val="it-IT"/>
        </w:rPr>
        <w:t xml:space="preserve">. </w:t>
      </w:r>
    </w:p>
    <w:p w14:paraId="68D556FE" w14:textId="77777777" w:rsidR="00EA3B2A" w:rsidRDefault="00EA3B2A">
      <w:pPr>
        <w:pStyle w:val="Body"/>
      </w:pPr>
    </w:p>
    <w:p w14:paraId="5B774AF4" w14:textId="77777777" w:rsidR="00EA3B2A" w:rsidRDefault="0002700D">
      <w:pPr>
        <w:pStyle w:val="Body"/>
      </w:pPr>
      <w:r>
        <w:rPr>
          <w:rFonts w:eastAsia="Arial Unicode MS" w:cs="Arial Unicode MS"/>
          <w:lang w:val="de-DE"/>
        </w:rPr>
        <w:t>275 N. BS EN 399</w:t>
      </w:r>
      <w:r>
        <w:rPr>
          <w:rFonts w:eastAsia="Arial Unicode MS" w:cs="Arial Unicode MS"/>
          <w:lang w:val="en-US"/>
        </w:rPr>
        <w:t xml:space="preserve"> </w:t>
      </w:r>
      <w:proofErr w:type="spellStart"/>
      <w:r>
        <w:rPr>
          <w:rFonts w:eastAsia="Arial Unicode MS" w:cs="Arial Unicode MS"/>
          <w:lang w:val="it-IT"/>
        </w:rPr>
        <w:t>have</w:t>
      </w:r>
      <w:proofErr w:type="spellEnd"/>
      <w:r>
        <w:rPr>
          <w:rFonts w:eastAsia="Arial Unicode MS" w:cs="Arial Unicode MS"/>
          <w:lang w:val="it-IT"/>
        </w:rPr>
        <w:t xml:space="preserve"> a </w:t>
      </w:r>
      <w:proofErr w:type="spellStart"/>
      <w:r>
        <w:rPr>
          <w:rFonts w:eastAsia="Arial Unicode MS" w:cs="Arial Unicode MS"/>
          <w:lang w:val="it-IT"/>
        </w:rPr>
        <w:t>buoyancy</w:t>
      </w:r>
      <w:proofErr w:type="spellEnd"/>
      <w:r>
        <w:rPr>
          <w:rFonts w:eastAsia="Arial Unicode MS" w:cs="Arial Unicode MS"/>
          <w:lang w:val="en-US"/>
        </w:rPr>
        <w:t xml:space="preserve"> of no less than 275 Newtons for the average adult and </w:t>
      </w:r>
      <w:r>
        <w:rPr>
          <w:rFonts w:eastAsia="Arial Unicode MS" w:cs="Arial Unicode MS"/>
          <w:lang w:val="en-US"/>
        </w:rPr>
        <w:t xml:space="preserve">are intended for use in tidal waters in extreme conditions, when heavy protective clothing is being worn or loads such as tool belts are being </w:t>
      </w:r>
      <w:proofErr w:type="spellStart"/>
      <w:proofErr w:type="gramStart"/>
      <w:r>
        <w:rPr>
          <w:rFonts w:eastAsia="Arial Unicode MS" w:cs="Arial Unicode MS"/>
          <w:lang w:val="en-US"/>
        </w:rPr>
        <w:t>carried.They</w:t>
      </w:r>
      <w:proofErr w:type="spellEnd"/>
      <w:proofErr w:type="gramEnd"/>
      <w:r>
        <w:rPr>
          <w:rFonts w:eastAsia="Arial Unicode MS" w:cs="Arial Unicode MS"/>
          <w:lang w:val="en-US"/>
        </w:rPr>
        <w:t xml:space="preserve"> are worn where the wearer may not be capable of </w:t>
      </w:r>
      <w:proofErr w:type="spellStart"/>
      <w:r>
        <w:rPr>
          <w:rFonts w:eastAsia="Arial Unicode MS" w:cs="Arial Unicode MS"/>
          <w:lang w:val="en-US"/>
        </w:rPr>
        <w:t>self help</w:t>
      </w:r>
      <w:proofErr w:type="spellEnd"/>
      <w:r>
        <w:rPr>
          <w:rFonts w:eastAsia="Arial Unicode MS" w:cs="Arial Unicode MS"/>
          <w:lang w:val="en-US"/>
        </w:rPr>
        <w:t xml:space="preserve"> due to injury or exhaustion (or where ther</w:t>
      </w:r>
      <w:r>
        <w:rPr>
          <w:rFonts w:eastAsia="Arial Unicode MS" w:cs="Arial Unicode MS"/>
          <w:lang w:val="en-US"/>
        </w:rPr>
        <w:t>e may be a delay in rescue).</w:t>
      </w:r>
    </w:p>
    <w:p w14:paraId="0A83618A" w14:textId="77777777" w:rsidR="00EA3B2A" w:rsidRDefault="0002700D">
      <w:pPr>
        <w:pStyle w:val="Body"/>
      </w:pPr>
      <w:r>
        <w:rPr>
          <w:rFonts w:eastAsia="Arial Unicode MS" w:cs="Arial Unicode MS"/>
          <w:lang w:val="en-US"/>
        </w:rPr>
        <w:t>These products give improved assurance of safety from drowning, to people who are not able to help themselves (</w:t>
      </w:r>
      <w:proofErr w:type="spellStart"/>
      <w:r>
        <w:rPr>
          <w:rFonts w:eastAsia="Arial Unicode MS" w:cs="Arial Unicode MS"/>
          <w:lang w:val="en-US"/>
        </w:rPr>
        <w:t>ie</w:t>
      </w:r>
      <w:proofErr w:type="spellEnd"/>
      <w:r>
        <w:rPr>
          <w:rFonts w:eastAsia="Arial Unicode MS" w:cs="Arial Unicode MS"/>
          <w:lang w:val="en-US"/>
        </w:rPr>
        <w:t xml:space="preserve"> unconscious). </w:t>
      </w:r>
    </w:p>
    <w:p w14:paraId="6D419803" w14:textId="77777777" w:rsidR="00EA3B2A" w:rsidRDefault="0002700D">
      <w:pPr>
        <w:pStyle w:val="Body"/>
      </w:pPr>
      <w:r>
        <w:rPr>
          <w:rFonts w:eastAsia="Arial Unicode MS" w:cs="Arial Unicode MS"/>
          <w:lang w:val="en-US"/>
        </w:rPr>
        <w:t>While they cannot be guaranteed to immediately self-right an unconscious person wearing heavy wate</w:t>
      </w:r>
      <w:r>
        <w:rPr>
          <w:rFonts w:eastAsia="Arial Unicode MS" w:cs="Arial Unicode MS"/>
          <w:lang w:val="en-US"/>
        </w:rPr>
        <w:t xml:space="preserve">rproofs that might trap air, the </w:t>
      </w:r>
      <w:proofErr w:type="gramStart"/>
      <w:r>
        <w:rPr>
          <w:rFonts w:eastAsia="Arial Unicode MS" w:cs="Arial Unicode MS"/>
          <w:lang w:val="en-US"/>
        </w:rPr>
        <w:t>buoyancy  they</w:t>
      </w:r>
      <w:proofErr w:type="gramEnd"/>
      <w:r>
        <w:rPr>
          <w:rFonts w:eastAsia="Arial Unicode MS" w:cs="Arial Unicode MS"/>
          <w:lang w:val="en-US"/>
        </w:rPr>
        <w:t xml:space="preserve"> provide should ensure  they will do so in the majority of cases.</w:t>
      </w:r>
    </w:p>
    <w:p w14:paraId="0871A3BA" w14:textId="77777777" w:rsidR="00EA3B2A" w:rsidRDefault="00EA3B2A">
      <w:pPr>
        <w:pStyle w:val="Body"/>
      </w:pPr>
    </w:p>
    <w:p w14:paraId="0AA2DB22" w14:textId="77777777" w:rsidR="00EA3B2A" w:rsidRDefault="0002700D">
      <w:pPr>
        <w:pStyle w:val="Heading3"/>
      </w:pPr>
      <w:r>
        <w:t>Risks.</w:t>
      </w:r>
    </w:p>
    <w:p w14:paraId="24BD628C" w14:textId="77777777" w:rsidR="00EA3B2A" w:rsidRDefault="0002700D">
      <w:pPr>
        <w:pStyle w:val="Body"/>
      </w:pPr>
      <w:r>
        <w:rPr>
          <w:rFonts w:eastAsia="Arial Unicode MS" w:cs="Arial Unicode MS"/>
          <w:lang w:val="en-US"/>
        </w:rPr>
        <w:t>There is a risk of any design of personal buoyancy equipment failing to operate correctly, or at all, if it is not properly used and ma</w:t>
      </w:r>
      <w:r>
        <w:rPr>
          <w:rFonts w:eastAsia="Arial Unicode MS" w:cs="Arial Unicode MS"/>
          <w:lang w:val="en-US"/>
        </w:rPr>
        <w:t xml:space="preserve">intained. It should be </w:t>
      </w:r>
      <w:proofErr w:type="spellStart"/>
      <w:r>
        <w:rPr>
          <w:rFonts w:eastAsia="Arial Unicode MS" w:cs="Arial Unicode MS"/>
          <w:lang w:val="en-US"/>
        </w:rPr>
        <w:t>recognised</w:t>
      </w:r>
      <w:proofErr w:type="spellEnd"/>
      <w:r>
        <w:rPr>
          <w:rFonts w:eastAsia="Arial Unicode MS" w:cs="Arial Unicode MS"/>
          <w:lang w:val="en-US"/>
        </w:rPr>
        <w:t xml:space="preserve"> that manufacturers design and develop protective equipment with a standard human body as part of the requirement.</w:t>
      </w:r>
    </w:p>
    <w:p w14:paraId="107A5B5F" w14:textId="77777777" w:rsidR="00EA3B2A" w:rsidRDefault="00EA3B2A">
      <w:pPr>
        <w:pStyle w:val="Body"/>
      </w:pPr>
    </w:p>
    <w:p w14:paraId="410FFC11" w14:textId="77777777" w:rsidR="00EA3B2A" w:rsidRDefault="0002700D">
      <w:pPr>
        <w:pStyle w:val="Body"/>
      </w:pPr>
      <w:r>
        <w:rPr>
          <w:rFonts w:eastAsia="Arial Unicode MS" w:cs="Arial Unicode MS"/>
          <w:lang w:val="en-US"/>
        </w:rPr>
        <w:lastRenderedPageBreak/>
        <w:t xml:space="preserve"> Many of our sailor</w:t>
      </w:r>
      <w:r>
        <w:rPr>
          <w:rFonts w:eastAsia="Arial Unicode MS" w:cs="Arial Unicode MS"/>
          <w:lang w:val="en-US"/>
        </w:rPr>
        <w:t>’</w:t>
      </w:r>
      <w:r>
        <w:rPr>
          <w:rFonts w:eastAsia="Arial Unicode MS" w:cs="Arial Unicode MS"/>
          <w:lang w:val="en-US"/>
        </w:rPr>
        <w:t>s bodies do not conform to the standards used by the developers and therefore all equip</w:t>
      </w:r>
      <w:r>
        <w:rPr>
          <w:rFonts w:eastAsia="Arial Unicode MS" w:cs="Arial Unicode MS"/>
          <w:lang w:val="en-US"/>
        </w:rPr>
        <w:t>ment may function differently or not at all. Testing by the Royal Yachting Association with the co-operation of life jacket manufacturers and Sailability Sailors has shown that this failure rate can be as high as 20%.</w:t>
      </w:r>
    </w:p>
    <w:p w14:paraId="1D45E6A1" w14:textId="77777777" w:rsidR="00EA3B2A" w:rsidRDefault="00EA3B2A">
      <w:pPr>
        <w:pStyle w:val="Body"/>
      </w:pPr>
    </w:p>
    <w:p w14:paraId="1DAD68C9" w14:textId="77777777" w:rsidR="00EA3B2A" w:rsidRDefault="00EA3B2A">
      <w:pPr>
        <w:pStyle w:val="Body"/>
      </w:pPr>
    </w:p>
    <w:p w14:paraId="2099A6A3" w14:textId="77777777" w:rsidR="00EA3B2A" w:rsidRDefault="0002700D">
      <w:pPr>
        <w:pStyle w:val="Heading3"/>
      </w:pPr>
      <w:r>
        <w:t>Chesil Sailability safety standards.</w:t>
      </w:r>
    </w:p>
    <w:p w14:paraId="419A76DC" w14:textId="77777777" w:rsidR="00EA3B2A" w:rsidRDefault="00EA3B2A">
      <w:pPr>
        <w:pStyle w:val="Body"/>
      </w:pPr>
    </w:p>
    <w:p w14:paraId="5DCE9FE0" w14:textId="77777777" w:rsidR="00EA3B2A" w:rsidRDefault="0002700D">
      <w:pPr>
        <w:pStyle w:val="Body"/>
        <w:numPr>
          <w:ilvl w:val="0"/>
          <w:numId w:val="2"/>
        </w:numPr>
      </w:pPr>
      <w:r>
        <w:rPr>
          <w:rFonts w:eastAsia="Arial Unicode MS" w:cs="Arial Unicode MS"/>
          <w:lang w:val="en-US"/>
        </w:rPr>
        <w:t xml:space="preserve">Chesil Sailability provides a high level of safety with the </w:t>
      </w:r>
      <w:proofErr w:type="spellStart"/>
      <w:r>
        <w:rPr>
          <w:rFonts w:eastAsia="Arial Unicode MS" w:cs="Arial Unicode MS"/>
          <w:lang w:val="en-US"/>
        </w:rPr>
        <w:t>utilisation</w:t>
      </w:r>
      <w:proofErr w:type="spellEnd"/>
      <w:r>
        <w:rPr>
          <w:rFonts w:eastAsia="Arial Unicode MS" w:cs="Arial Unicode MS"/>
          <w:lang w:val="en-US"/>
        </w:rPr>
        <w:t xml:space="preserve"> of vessels with a reduced likelihood of capsize and with positive buoyancy to reduce the likelihood of sinking. </w:t>
      </w:r>
    </w:p>
    <w:p w14:paraId="5AD838ED" w14:textId="77777777" w:rsidR="00EA3B2A" w:rsidRDefault="0002700D">
      <w:pPr>
        <w:pStyle w:val="Body"/>
        <w:numPr>
          <w:ilvl w:val="0"/>
          <w:numId w:val="2"/>
        </w:numPr>
      </w:pPr>
      <w:r>
        <w:rPr>
          <w:rFonts w:eastAsia="Arial Unicode MS" w:cs="Arial Unicode MS"/>
          <w:lang w:val="en-US"/>
        </w:rPr>
        <w:t xml:space="preserve">Sailing sessions take place in the sheltered waters of Portland </w:t>
      </w:r>
      <w:proofErr w:type="spellStart"/>
      <w:r>
        <w:rPr>
          <w:rFonts w:eastAsia="Arial Unicode MS" w:cs="Arial Unicode MS"/>
          <w:lang w:val="en-US"/>
        </w:rPr>
        <w:t>Harbour</w:t>
      </w:r>
      <w:proofErr w:type="spellEnd"/>
      <w:r>
        <w:rPr>
          <w:rFonts w:eastAsia="Arial Unicode MS" w:cs="Arial Unicode MS"/>
          <w:lang w:val="en-US"/>
        </w:rPr>
        <w:t>.</w:t>
      </w:r>
    </w:p>
    <w:p w14:paraId="340CD329" w14:textId="77777777" w:rsidR="00EA3B2A" w:rsidRDefault="0002700D">
      <w:pPr>
        <w:pStyle w:val="Body"/>
        <w:numPr>
          <w:ilvl w:val="0"/>
          <w:numId w:val="2"/>
        </w:numPr>
      </w:pPr>
      <w:r>
        <w:rPr>
          <w:rFonts w:eastAsia="Arial Unicode MS" w:cs="Arial Unicode MS"/>
          <w:lang w:val="en-US"/>
        </w:rPr>
        <w:t>At each sailing session, dedicated safety boat cover is provided to enable a response to any incident in under 10 minutes.</w:t>
      </w:r>
    </w:p>
    <w:p w14:paraId="6B0D976C" w14:textId="77777777" w:rsidR="00EA3B2A" w:rsidRDefault="0002700D">
      <w:pPr>
        <w:pStyle w:val="Body"/>
        <w:numPr>
          <w:ilvl w:val="0"/>
          <w:numId w:val="2"/>
        </w:numPr>
      </w:pPr>
      <w:r>
        <w:rPr>
          <w:rFonts w:eastAsia="Arial Unicode MS" w:cs="Arial Unicode MS"/>
          <w:lang w:val="en-US"/>
        </w:rPr>
        <w:t>Sailing sessions are limited in terms of both wind and sea conditions as these are monitored at all times by the Chesil Sail</w:t>
      </w:r>
      <w:r>
        <w:rPr>
          <w:rFonts w:eastAsia="Arial Unicode MS" w:cs="Arial Unicode MS"/>
          <w:lang w:val="en-US"/>
        </w:rPr>
        <w:t>ability Duty Officer.</w:t>
      </w:r>
    </w:p>
    <w:p w14:paraId="0376E7AD" w14:textId="77777777" w:rsidR="00EA3B2A" w:rsidRDefault="0002700D">
      <w:pPr>
        <w:pStyle w:val="Body"/>
        <w:numPr>
          <w:ilvl w:val="0"/>
          <w:numId w:val="2"/>
        </w:numPr>
      </w:pPr>
      <w:r>
        <w:rPr>
          <w:rFonts w:eastAsia="Arial Unicode MS" w:cs="Arial Unicode MS"/>
          <w:lang w:val="en-US"/>
        </w:rPr>
        <w:t xml:space="preserve">Each vessel is commanded by a volunteer or sailor assessed by the trustees as competent in the handling of that vessel type. </w:t>
      </w:r>
    </w:p>
    <w:p w14:paraId="03A27872" w14:textId="77777777" w:rsidR="00EA3B2A" w:rsidRDefault="0002700D">
      <w:pPr>
        <w:pStyle w:val="Body"/>
        <w:numPr>
          <w:ilvl w:val="0"/>
          <w:numId w:val="2"/>
        </w:numPr>
      </w:pPr>
      <w:r>
        <w:rPr>
          <w:rFonts w:eastAsia="Arial Unicode MS" w:cs="Arial Unicode MS"/>
          <w:lang w:val="en-US"/>
        </w:rPr>
        <w:t>Wheelchair Users entering the Pontoon Area are unclipped from their wheelchairs before leaving the top of th</w:t>
      </w:r>
      <w:r>
        <w:rPr>
          <w:rFonts w:eastAsia="Arial Unicode MS" w:cs="Arial Unicode MS"/>
          <w:lang w:val="en-US"/>
        </w:rPr>
        <w:t>e ramp and only clipped back in when away from the pontoon.</w:t>
      </w:r>
    </w:p>
    <w:p w14:paraId="0AF3616B" w14:textId="77777777" w:rsidR="00EA3B2A" w:rsidRDefault="00EA3B2A">
      <w:pPr>
        <w:pStyle w:val="Body"/>
      </w:pPr>
    </w:p>
    <w:p w14:paraId="35ECFB98" w14:textId="77777777" w:rsidR="00EA3B2A" w:rsidRDefault="0002700D">
      <w:pPr>
        <w:pStyle w:val="Heading3"/>
      </w:pPr>
      <w:r>
        <w:t>Limitations.</w:t>
      </w:r>
    </w:p>
    <w:p w14:paraId="5F7CD91F" w14:textId="77777777" w:rsidR="00EA3B2A" w:rsidRDefault="0002700D">
      <w:pPr>
        <w:pStyle w:val="Body"/>
      </w:pPr>
      <w:r>
        <w:rPr>
          <w:rFonts w:eastAsia="Arial Unicode MS" w:cs="Arial Unicode MS"/>
          <w:lang w:val="en-US"/>
        </w:rPr>
        <w:t xml:space="preserve">Chesil </w:t>
      </w:r>
      <w:proofErr w:type="gramStart"/>
      <w:r>
        <w:rPr>
          <w:rFonts w:eastAsia="Arial Unicode MS" w:cs="Arial Unicode MS"/>
          <w:lang w:val="en-US"/>
        </w:rPr>
        <w:t>Sailability  provide</w:t>
      </w:r>
      <w:proofErr w:type="gramEnd"/>
      <w:r>
        <w:rPr>
          <w:rFonts w:eastAsia="Arial Unicode MS" w:cs="Arial Unicode MS"/>
          <w:lang w:val="en-US"/>
        </w:rPr>
        <w:t xml:space="preserve"> a range of buoyancy aids and life jackets  to offer  a high degree of assurance  in the event  a sailor, </w:t>
      </w:r>
      <w:proofErr w:type="spellStart"/>
      <w:r>
        <w:rPr>
          <w:rFonts w:eastAsia="Arial Unicode MS" w:cs="Arial Unicode MS"/>
          <w:lang w:val="en-US"/>
        </w:rPr>
        <w:t>carer</w:t>
      </w:r>
      <w:proofErr w:type="spellEnd"/>
      <w:r>
        <w:rPr>
          <w:rFonts w:eastAsia="Arial Unicode MS" w:cs="Arial Unicode MS"/>
          <w:lang w:val="en-US"/>
        </w:rPr>
        <w:t xml:space="preserve"> or volunteer enters the water, they will be</w:t>
      </w:r>
      <w:r>
        <w:rPr>
          <w:rFonts w:eastAsia="Arial Unicode MS" w:cs="Arial Unicode MS"/>
          <w:lang w:val="en-US"/>
        </w:rPr>
        <w:t xml:space="preserve"> protected from drowning. </w:t>
      </w:r>
    </w:p>
    <w:p w14:paraId="53A27179" w14:textId="77777777" w:rsidR="00EA3B2A" w:rsidRDefault="0002700D">
      <w:pPr>
        <w:pStyle w:val="Body"/>
      </w:pPr>
      <w:r>
        <w:rPr>
          <w:rFonts w:eastAsia="Arial Unicode MS" w:cs="Arial Unicode MS"/>
          <w:lang w:val="en-US"/>
        </w:rPr>
        <w:t xml:space="preserve">This policy </w:t>
      </w:r>
      <w:proofErr w:type="spellStart"/>
      <w:r>
        <w:rPr>
          <w:rFonts w:eastAsia="Arial Unicode MS" w:cs="Arial Unicode MS"/>
          <w:lang w:val="en-US"/>
        </w:rPr>
        <w:t>recognises</w:t>
      </w:r>
      <w:proofErr w:type="spellEnd"/>
      <w:r>
        <w:rPr>
          <w:rFonts w:eastAsia="Arial Unicode MS" w:cs="Arial Unicode MS"/>
          <w:lang w:val="en-US"/>
        </w:rPr>
        <w:t xml:space="preserve"> that Chesil Sailability Sailors have a wide range of both learning and/or physical disabilities. As such, an individual </w:t>
      </w:r>
      <w:proofErr w:type="gramStart"/>
      <w:r>
        <w:rPr>
          <w:rFonts w:eastAsia="Arial Unicode MS" w:cs="Arial Unicode MS"/>
          <w:lang w:val="en-US"/>
        </w:rPr>
        <w:t>sailor</w:t>
      </w:r>
      <w:r>
        <w:rPr>
          <w:rFonts w:eastAsia="Arial Unicode MS" w:cs="Arial Unicode MS"/>
          <w:lang w:val="en-US"/>
        </w:rPr>
        <w:t>‘</w:t>
      </w:r>
      <w:proofErr w:type="gramEnd"/>
      <w:r>
        <w:rPr>
          <w:rFonts w:eastAsia="Arial Unicode MS" w:cs="Arial Unicode MS"/>
          <w:lang w:val="en-US"/>
        </w:rPr>
        <w:t>s ability to protect themselves from drowning may be severely compromised.</w:t>
      </w:r>
    </w:p>
    <w:p w14:paraId="19E8086D" w14:textId="77777777" w:rsidR="00EA3B2A" w:rsidRDefault="00EA3B2A">
      <w:pPr>
        <w:pStyle w:val="Body"/>
      </w:pPr>
    </w:p>
    <w:p w14:paraId="7597EC6D" w14:textId="77777777" w:rsidR="00EA3B2A" w:rsidRDefault="00EA3B2A">
      <w:pPr>
        <w:pStyle w:val="Body"/>
      </w:pPr>
    </w:p>
    <w:p w14:paraId="6055FF97" w14:textId="77777777" w:rsidR="00EA3B2A" w:rsidRDefault="0002700D">
      <w:pPr>
        <w:pStyle w:val="Heading3"/>
      </w:pPr>
      <w:r>
        <w:t>De</w:t>
      </w:r>
      <w:r>
        <w:t>cision making.</w:t>
      </w:r>
    </w:p>
    <w:p w14:paraId="5E3B3692" w14:textId="77777777" w:rsidR="00EA3B2A" w:rsidRDefault="0002700D">
      <w:pPr>
        <w:pStyle w:val="Body"/>
      </w:pPr>
      <w:r>
        <w:rPr>
          <w:rFonts w:eastAsia="Arial Unicode MS" w:cs="Arial Unicode MS"/>
          <w:lang w:val="en-US"/>
        </w:rPr>
        <w:t xml:space="preserve">The </w:t>
      </w:r>
      <w:proofErr w:type="gramStart"/>
      <w:r>
        <w:rPr>
          <w:rFonts w:eastAsia="Arial Unicode MS" w:cs="Arial Unicode MS"/>
          <w:lang w:val="en-US"/>
        </w:rPr>
        <w:t>decision making</w:t>
      </w:r>
      <w:proofErr w:type="gramEnd"/>
      <w:r>
        <w:rPr>
          <w:rFonts w:eastAsia="Arial Unicode MS" w:cs="Arial Unicode MS"/>
          <w:lang w:val="en-US"/>
        </w:rPr>
        <w:t xml:space="preserve"> process as to which flotation aid is to be worn will involve the sailor and where appropriate their </w:t>
      </w:r>
      <w:proofErr w:type="spellStart"/>
      <w:r>
        <w:rPr>
          <w:rFonts w:eastAsia="Arial Unicode MS" w:cs="Arial Unicode MS"/>
          <w:lang w:val="en-US"/>
        </w:rPr>
        <w:t>carer</w:t>
      </w:r>
      <w:proofErr w:type="spellEnd"/>
      <w:r>
        <w:rPr>
          <w:rFonts w:eastAsia="Arial Unicode MS" w:cs="Arial Unicode MS"/>
          <w:lang w:val="en-US"/>
        </w:rPr>
        <w:t xml:space="preserve">, parent or guardian. The decision will normally be a </w:t>
      </w:r>
      <w:proofErr w:type="gramStart"/>
      <w:r>
        <w:rPr>
          <w:rFonts w:eastAsia="Arial Unicode MS" w:cs="Arial Unicode MS"/>
          <w:lang w:val="en-US"/>
        </w:rPr>
        <w:t>one off</w:t>
      </w:r>
      <w:proofErr w:type="gramEnd"/>
      <w:r>
        <w:rPr>
          <w:rFonts w:eastAsia="Arial Unicode MS" w:cs="Arial Unicode MS"/>
          <w:lang w:val="en-US"/>
        </w:rPr>
        <w:t xml:space="preserve"> discussion which will apply to subsequent sessions. Th</w:t>
      </w:r>
      <w:r>
        <w:rPr>
          <w:rFonts w:eastAsia="Arial Unicode MS" w:cs="Arial Unicode MS"/>
          <w:lang w:val="en-US"/>
        </w:rPr>
        <w:t>is will be reviewed if circumstances change and at the start of each season.</w:t>
      </w:r>
    </w:p>
    <w:p w14:paraId="20A95C67" w14:textId="77777777" w:rsidR="00EA3B2A" w:rsidRDefault="00EA3B2A">
      <w:pPr>
        <w:pStyle w:val="Body"/>
      </w:pPr>
    </w:p>
    <w:p w14:paraId="1C4A9B56" w14:textId="77777777" w:rsidR="00EA3B2A" w:rsidRDefault="00EA3B2A">
      <w:pPr>
        <w:pStyle w:val="Body"/>
      </w:pPr>
    </w:p>
    <w:p w14:paraId="7535E364" w14:textId="77777777" w:rsidR="00EA3B2A" w:rsidRDefault="0002700D">
      <w:pPr>
        <w:pStyle w:val="Heading3"/>
      </w:pPr>
      <w:r>
        <w:t xml:space="preserve"> </w:t>
      </w:r>
      <w:proofErr w:type="gramStart"/>
      <w:r>
        <w:t>Swimmers  Physically</w:t>
      </w:r>
      <w:proofErr w:type="gramEnd"/>
      <w:r>
        <w:t xml:space="preserve"> Fit and Disabled</w:t>
      </w:r>
    </w:p>
    <w:p w14:paraId="2F617987" w14:textId="4D936F3F" w:rsidR="00EA3B2A" w:rsidRDefault="0002700D">
      <w:pPr>
        <w:pStyle w:val="Body"/>
      </w:pPr>
      <w:r>
        <w:rPr>
          <w:rFonts w:eastAsia="Arial Unicode MS" w:cs="Arial Unicode MS"/>
          <w:lang w:val="en-US"/>
        </w:rPr>
        <w:t xml:space="preserve">Should be asked if they are able to tread water for at least </w:t>
      </w:r>
      <w:del w:id="0" w:author="David Griffith" w:date="2018-10-08T13:35:00Z">
        <w:r w:rsidDel="004608EF">
          <w:rPr>
            <w:rFonts w:eastAsia="Arial Unicode MS" w:cs="Arial Unicode MS"/>
            <w:lang w:val="en-US"/>
          </w:rPr>
          <w:delText xml:space="preserve">10 </w:delText>
        </w:r>
      </w:del>
      <w:ins w:id="1" w:author="David Griffith" w:date="2018-10-08T13:35:00Z">
        <w:r w:rsidR="004608EF">
          <w:rPr>
            <w:rFonts w:eastAsia="Arial Unicode MS" w:cs="Arial Unicode MS"/>
            <w:lang w:val="en-US"/>
          </w:rPr>
          <w:t>3</w:t>
        </w:r>
        <w:bookmarkStart w:id="2" w:name="_GoBack"/>
        <w:bookmarkEnd w:id="2"/>
        <w:r w:rsidR="004608EF">
          <w:rPr>
            <w:rFonts w:eastAsia="Arial Unicode MS" w:cs="Arial Unicode MS"/>
            <w:lang w:val="en-US"/>
          </w:rPr>
          <w:t xml:space="preserve"> </w:t>
        </w:r>
      </w:ins>
      <w:r>
        <w:rPr>
          <w:rFonts w:eastAsia="Arial Unicode MS" w:cs="Arial Unicode MS"/>
          <w:lang w:val="en-US"/>
        </w:rPr>
        <w:t xml:space="preserve">minutes. They should be issued with a properly fitted 50N Buoyancy Aid.  </w:t>
      </w:r>
    </w:p>
    <w:p w14:paraId="497FEFCF" w14:textId="77777777" w:rsidR="00EA3B2A" w:rsidRDefault="00EA3B2A">
      <w:pPr>
        <w:pStyle w:val="Body"/>
        <w:rPr>
          <w:i/>
          <w:iCs/>
        </w:rPr>
      </w:pPr>
    </w:p>
    <w:p w14:paraId="4C1FA1C7" w14:textId="77777777" w:rsidR="00EA3B2A" w:rsidRDefault="0002700D">
      <w:pPr>
        <w:pStyle w:val="Heading3"/>
      </w:pPr>
      <w:r>
        <w:lastRenderedPageBreak/>
        <w:t xml:space="preserve"> </w:t>
      </w:r>
      <w:proofErr w:type="gramStart"/>
      <w:r>
        <w:t>Non Swimmers</w:t>
      </w:r>
      <w:proofErr w:type="gramEnd"/>
      <w:r>
        <w:t>.  Physically Fit and Disabled</w:t>
      </w:r>
    </w:p>
    <w:p w14:paraId="748E375E" w14:textId="77777777" w:rsidR="00EA3B2A" w:rsidRDefault="0002700D">
      <w:pPr>
        <w:pStyle w:val="Body"/>
      </w:pPr>
      <w:r>
        <w:rPr>
          <w:rFonts w:eastAsia="Arial Unicode MS" w:cs="Arial Unicode MS"/>
          <w:lang w:val="en-US"/>
        </w:rPr>
        <w:t xml:space="preserve">If unable to support themselves in the water. Should be issued with either a 100N buoyancy aid or 150N auto inflating Life jacket. The 100 N Buoyancy aid may be suitable for issue to members who could misuse an </w:t>
      </w:r>
      <w:r>
        <w:rPr>
          <w:rFonts w:eastAsia="Arial Unicode MS" w:cs="Arial Unicode MS"/>
          <w:lang w:val="en-US"/>
        </w:rPr>
        <w:t>auto inflating life jacket by accidental or deliberate activation.</w:t>
      </w:r>
    </w:p>
    <w:p w14:paraId="0EEEF674" w14:textId="77777777" w:rsidR="00EA3B2A" w:rsidRDefault="0002700D">
      <w:pPr>
        <w:pStyle w:val="Heading3"/>
      </w:pPr>
      <w:r>
        <w:t>Members Personal Equipment</w:t>
      </w:r>
    </w:p>
    <w:p w14:paraId="007189CD" w14:textId="77777777" w:rsidR="00EA3B2A" w:rsidRDefault="0002700D">
      <w:pPr>
        <w:pStyle w:val="Body"/>
        <w:rPr>
          <w:i/>
          <w:iCs/>
        </w:rPr>
      </w:pPr>
      <w:r>
        <w:rPr>
          <w:lang w:val="en-US"/>
        </w:rPr>
        <w:t>If a member wishes to use their own personal protective equipment they should be asked to positively indicate that they have considered the protection that it off</w:t>
      </w:r>
      <w:r>
        <w:rPr>
          <w:lang w:val="en-US"/>
        </w:rPr>
        <w:t>ers and that it is fit for purpose</w:t>
      </w:r>
      <w:r>
        <w:rPr>
          <w:i/>
          <w:iCs/>
          <w:lang w:val="en-US"/>
        </w:rPr>
        <w:t>. This should be recorded on the tally sheet.</w:t>
      </w:r>
    </w:p>
    <w:p w14:paraId="1EC01FCB" w14:textId="77777777" w:rsidR="00EA3B2A" w:rsidRDefault="0002700D">
      <w:pPr>
        <w:pStyle w:val="Body"/>
      </w:pPr>
      <w:r>
        <w:rPr>
          <w:noProof/>
        </w:rPr>
        <w:drawing>
          <wp:anchor distT="152400" distB="152400" distL="152400" distR="152400" simplePos="0" relativeHeight="251659264" behindDoc="0" locked="0" layoutInCell="1" allowOverlap="1" wp14:anchorId="375B6540" wp14:editId="484829CE">
            <wp:simplePos x="0" y="0"/>
            <wp:positionH relativeFrom="margin">
              <wp:posOffset>3053678</wp:posOffset>
            </wp:positionH>
            <wp:positionV relativeFrom="line">
              <wp:posOffset>146015</wp:posOffset>
            </wp:positionV>
            <wp:extent cx="3060029" cy="432758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 Life Jacket and Bouyancy Aid Zone WPNSA .pdf"/>
                    <pic:cNvPicPr>
                      <a:picLocks noChangeAspect="1"/>
                    </pic:cNvPicPr>
                  </pic:nvPicPr>
                  <pic:blipFill>
                    <a:blip r:embed="rId8">
                      <a:extLst/>
                    </a:blip>
                    <a:stretch>
                      <a:fillRect/>
                    </a:stretch>
                  </pic:blipFill>
                  <pic:spPr>
                    <a:xfrm>
                      <a:off x="0" y="0"/>
                      <a:ext cx="3060029" cy="4327587"/>
                    </a:xfrm>
                    <a:prstGeom prst="rect">
                      <a:avLst/>
                    </a:prstGeom>
                    <a:ln w="12700" cap="flat">
                      <a:noFill/>
                      <a:miter lim="400000"/>
                    </a:ln>
                    <a:effectLst/>
                  </pic:spPr>
                </pic:pic>
              </a:graphicData>
            </a:graphic>
          </wp:anchor>
        </w:drawing>
      </w:r>
    </w:p>
    <w:p w14:paraId="4B906991" w14:textId="77777777" w:rsidR="00EA3B2A" w:rsidRDefault="0002700D">
      <w:pPr>
        <w:pStyle w:val="Heading3"/>
      </w:pPr>
      <w:r>
        <w:t>Life Jacket and Buoyancy Aid Zone.</w:t>
      </w:r>
    </w:p>
    <w:p w14:paraId="7E2EB534" w14:textId="77777777" w:rsidR="00EA3B2A" w:rsidRDefault="0002700D">
      <w:pPr>
        <w:pStyle w:val="Body"/>
      </w:pPr>
      <w:r>
        <w:rPr>
          <w:rFonts w:eastAsia="Arial Unicode MS" w:cs="Arial Unicode MS"/>
          <w:lang w:val="en-US"/>
        </w:rPr>
        <w:t xml:space="preserve">Life Jackets and Buoyancy Aids will be worn by all sailors, </w:t>
      </w:r>
      <w:proofErr w:type="spellStart"/>
      <w:r>
        <w:rPr>
          <w:rFonts w:eastAsia="Arial Unicode MS" w:cs="Arial Unicode MS"/>
          <w:lang w:val="en-US"/>
        </w:rPr>
        <w:t>carers</w:t>
      </w:r>
      <w:proofErr w:type="spellEnd"/>
      <w:r>
        <w:rPr>
          <w:rFonts w:eastAsia="Arial Unicode MS" w:cs="Arial Unicode MS"/>
          <w:lang w:val="en-US"/>
        </w:rPr>
        <w:t>, volunteers and visitors, from the top of the pontoon access ramp for th</w:t>
      </w:r>
      <w:r>
        <w:rPr>
          <w:rFonts w:eastAsia="Arial Unicode MS" w:cs="Arial Unicode MS"/>
          <w:lang w:val="en-US"/>
        </w:rPr>
        <w:t xml:space="preserve">e whole period on the pontoon or onboard a vessel until they </w:t>
      </w:r>
      <w:proofErr w:type="gramStart"/>
      <w:r>
        <w:rPr>
          <w:rFonts w:eastAsia="Arial Unicode MS" w:cs="Arial Unicode MS"/>
          <w:lang w:val="en-US"/>
        </w:rPr>
        <w:t>return  to</w:t>
      </w:r>
      <w:proofErr w:type="gramEnd"/>
      <w:r>
        <w:rPr>
          <w:rFonts w:eastAsia="Arial Unicode MS" w:cs="Arial Unicode MS"/>
          <w:lang w:val="en-US"/>
        </w:rPr>
        <w:t xml:space="preserve"> the top of the pontoon access ramp.</w:t>
      </w:r>
    </w:p>
    <w:p w14:paraId="60EA8606" w14:textId="77777777" w:rsidR="00EA3B2A" w:rsidRDefault="0002700D">
      <w:pPr>
        <w:pStyle w:val="Body"/>
      </w:pPr>
      <w:r>
        <w:rPr>
          <w:rFonts w:eastAsia="Arial Unicode MS" w:cs="Arial Unicode MS"/>
          <w:lang w:val="en-US"/>
        </w:rPr>
        <w:t xml:space="preserve">Outside this </w:t>
      </w:r>
      <w:proofErr w:type="gramStart"/>
      <w:r>
        <w:rPr>
          <w:rFonts w:eastAsia="Arial Unicode MS" w:cs="Arial Unicode MS"/>
          <w:lang w:val="en-US"/>
        </w:rPr>
        <w:t>zone  protective</w:t>
      </w:r>
      <w:proofErr w:type="gramEnd"/>
      <w:r>
        <w:rPr>
          <w:rFonts w:eastAsia="Arial Unicode MS" w:cs="Arial Unicode MS"/>
          <w:lang w:val="en-US"/>
        </w:rPr>
        <w:t xml:space="preserve"> equipment will be worn at all times when within 2 meters of the water for any purpose. </w:t>
      </w:r>
      <w:proofErr w:type="spellStart"/>
      <w:r>
        <w:rPr>
          <w:rFonts w:eastAsia="Arial Unicode MS" w:cs="Arial Unicode MS"/>
          <w:lang w:val="en-US"/>
        </w:rPr>
        <w:t>ie</w:t>
      </w:r>
      <w:proofErr w:type="spellEnd"/>
      <w:r>
        <w:rPr>
          <w:rFonts w:eastAsia="Arial Unicode MS" w:cs="Arial Unicode MS"/>
          <w:lang w:val="en-US"/>
        </w:rPr>
        <w:t xml:space="preserve"> slipways, other vessels, pon</w:t>
      </w:r>
      <w:r>
        <w:rPr>
          <w:rFonts w:eastAsia="Arial Unicode MS" w:cs="Arial Unicode MS"/>
          <w:lang w:val="en-US"/>
        </w:rPr>
        <w:t>toons and cranes.</w:t>
      </w:r>
    </w:p>
    <w:p w14:paraId="20247105" w14:textId="77777777" w:rsidR="00EA3B2A" w:rsidRDefault="00EA3B2A">
      <w:pPr>
        <w:pStyle w:val="Body"/>
      </w:pPr>
    </w:p>
    <w:p w14:paraId="31108251" w14:textId="77777777" w:rsidR="00EA3B2A" w:rsidRDefault="00EA3B2A">
      <w:pPr>
        <w:pStyle w:val="Body"/>
      </w:pPr>
    </w:p>
    <w:p w14:paraId="61642B6D" w14:textId="77777777" w:rsidR="00EA3B2A" w:rsidRDefault="00EA3B2A">
      <w:pPr>
        <w:pStyle w:val="Body"/>
      </w:pPr>
    </w:p>
    <w:p w14:paraId="5AE2D1CF" w14:textId="77777777" w:rsidR="00EA3B2A" w:rsidRDefault="00EA3B2A">
      <w:pPr>
        <w:pStyle w:val="Body"/>
      </w:pPr>
    </w:p>
    <w:p w14:paraId="4A97CA8A" w14:textId="77777777" w:rsidR="00EA3B2A" w:rsidRDefault="00EA3B2A">
      <w:pPr>
        <w:pStyle w:val="Body"/>
      </w:pPr>
    </w:p>
    <w:p w14:paraId="3C41EFE4" w14:textId="77777777" w:rsidR="00EA3B2A" w:rsidRDefault="00EA3B2A">
      <w:pPr>
        <w:pStyle w:val="Body"/>
      </w:pPr>
    </w:p>
    <w:p w14:paraId="489CDCE9" w14:textId="77777777" w:rsidR="00EA3B2A" w:rsidRDefault="00EA3B2A">
      <w:pPr>
        <w:pStyle w:val="Body"/>
      </w:pPr>
    </w:p>
    <w:p w14:paraId="44D3C3BD" w14:textId="77777777" w:rsidR="00EA3B2A" w:rsidRDefault="00EA3B2A">
      <w:pPr>
        <w:pStyle w:val="Body"/>
      </w:pPr>
    </w:p>
    <w:p w14:paraId="0B09157C" w14:textId="77777777" w:rsidR="00EA3B2A" w:rsidRDefault="00EA3B2A">
      <w:pPr>
        <w:pStyle w:val="Body"/>
      </w:pPr>
    </w:p>
    <w:p w14:paraId="7689F821" w14:textId="77777777" w:rsidR="00EA3B2A" w:rsidRDefault="00EA3B2A">
      <w:pPr>
        <w:pStyle w:val="Body"/>
      </w:pPr>
    </w:p>
    <w:p w14:paraId="26011223" w14:textId="77777777" w:rsidR="00EA3B2A" w:rsidRDefault="00EA3B2A">
      <w:pPr>
        <w:pStyle w:val="Body"/>
      </w:pPr>
    </w:p>
    <w:p w14:paraId="12217DD8" w14:textId="77777777" w:rsidR="00EA3B2A" w:rsidRDefault="00EA3B2A">
      <w:pPr>
        <w:pStyle w:val="Body"/>
      </w:pPr>
    </w:p>
    <w:p w14:paraId="29E572A1" w14:textId="77777777" w:rsidR="00EA3B2A" w:rsidRDefault="00EA3B2A">
      <w:pPr>
        <w:pStyle w:val="Body"/>
      </w:pPr>
    </w:p>
    <w:p w14:paraId="626B55F0" w14:textId="77777777" w:rsidR="00EA3B2A" w:rsidRDefault="00EA3B2A">
      <w:pPr>
        <w:pStyle w:val="Body"/>
      </w:pPr>
    </w:p>
    <w:p w14:paraId="4ACCD505" w14:textId="77777777" w:rsidR="00EA3B2A" w:rsidRDefault="00EA3B2A">
      <w:pPr>
        <w:pStyle w:val="Body"/>
      </w:pPr>
    </w:p>
    <w:p w14:paraId="2F14EBD2" w14:textId="77777777" w:rsidR="00EA3B2A" w:rsidRDefault="0002700D">
      <w:pPr>
        <w:pStyle w:val="Heading3"/>
      </w:pPr>
      <w:r>
        <w:t>Storage and Maintenance.</w:t>
      </w:r>
    </w:p>
    <w:p w14:paraId="50A7AA4F" w14:textId="77777777" w:rsidR="00EA3B2A" w:rsidRDefault="0002700D">
      <w:pPr>
        <w:pStyle w:val="Body"/>
      </w:pPr>
      <w:proofErr w:type="gramStart"/>
      <w:r>
        <w:rPr>
          <w:rFonts w:eastAsia="Arial Unicode MS" w:cs="Arial Unicode MS"/>
        </w:rPr>
        <w:t xml:space="preserve">Lifejackets </w:t>
      </w:r>
      <w:r>
        <w:rPr>
          <w:rFonts w:eastAsia="Arial Unicode MS" w:cs="Arial Unicode MS"/>
          <w:lang w:val="en-US"/>
        </w:rPr>
        <w:t xml:space="preserve"> and</w:t>
      </w:r>
      <w:proofErr w:type="gramEnd"/>
      <w:r>
        <w:rPr>
          <w:rFonts w:eastAsia="Arial Unicode MS" w:cs="Arial Unicode MS"/>
          <w:lang w:val="en-US"/>
        </w:rPr>
        <w:t xml:space="preserve"> Buoyancy Aids need to be stored in suitable dry conditions. </w:t>
      </w:r>
    </w:p>
    <w:p w14:paraId="4B3D7C6E" w14:textId="77777777" w:rsidR="00EA3B2A" w:rsidRDefault="0002700D">
      <w:pPr>
        <w:pStyle w:val="Body"/>
      </w:pPr>
      <w:r>
        <w:rPr>
          <w:rFonts w:eastAsia="Arial Unicode MS" w:cs="Arial Unicode MS"/>
          <w:lang w:val="en-US"/>
        </w:rPr>
        <w:t>When storing lifejackets and buoyancy aids</w:t>
      </w:r>
      <w:r>
        <w:rPr>
          <w:rFonts w:eastAsia="Arial Unicode MS" w:cs="Arial Unicode MS"/>
        </w:rPr>
        <w:t>:</w:t>
      </w:r>
    </w:p>
    <w:p w14:paraId="10DB58BD" w14:textId="77777777" w:rsidR="00EA3B2A" w:rsidRDefault="0002700D">
      <w:pPr>
        <w:pStyle w:val="Body"/>
      </w:pPr>
      <w:proofErr w:type="gramStart"/>
      <w:r>
        <w:rPr>
          <w:rFonts w:ascii="Arial Unicode MS" w:eastAsia="Arial Unicode MS" w:hAnsi="Arial Unicode MS" w:cs="Arial Unicode MS"/>
        </w:rPr>
        <w:t>■</w:t>
      </w:r>
      <w:r>
        <w:rPr>
          <w:rFonts w:eastAsia="Arial Unicode MS" w:cs="Arial Unicode MS"/>
        </w:rPr>
        <w:t xml:space="preserve">  </w:t>
      </w:r>
      <w:r>
        <w:rPr>
          <w:rFonts w:eastAsia="Arial Unicode MS" w:cs="Arial Unicode MS"/>
          <w:lang w:val="en-US"/>
        </w:rPr>
        <w:t>Do</w:t>
      </w:r>
      <w:proofErr w:type="gramEnd"/>
      <w:r>
        <w:rPr>
          <w:rFonts w:eastAsia="Arial Unicode MS" w:cs="Arial Unicode MS"/>
          <w:lang w:val="en-US"/>
        </w:rPr>
        <w:t xml:space="preserve"> not hang lifejackets and buoyancy aids with wet oil ski</w:t>
      </w:r>
      <w:r>
        <w:rPr>
          <w:noProof/>
        </w:rPr>
        <w:drawing>
          <wp:anchor distT="152400" distB="152400" distL="152400" distR="152400" simplePos="0" relativeHeight="251660288" behindDoc="0" locked="0" layoutInCell="1" allowOverlap="1" wp14:anchorId="1378B0B6" wp14:editId="181FE6AC">
            <wp:simplePos x="0" y="0"/>
            <wp:positionH relativeFrom="page">
              <wp:posOffset>3300474</wp:posOffset>
            </wp:positionH>
            <wp:positionV relativeFrom="page">
              <wp:posOffset>19262959</wp:posOffset>
            </wp:positionV>
            <wp:extent cx="3055347" cy="2084311"/>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9">
                      <a:extLst/>
                    </a:blip>
                    <a:srcRect b="9042"/>
                    <a:stretch>
                      <a:fillRect/>
                    </a:stretch>
                  </pic:blipFill>
                  <pic:spPr>
                    <a:xfrm>
                      <a:off x="0" y="0"/>
                      <a:ext cx="3055347" cy="2084311"/>
                    </a:xfrm>
                    <a:prstGeom prst="rect">
                      <a:avLst/>
                    </a:prstGeom>
                    <a:ln w="12700" cap="flat">
                      <a:noFill/>
                      <a:miter lim="400000"/>
                    </a:ln>
                    <a:effectLst/>
                  </pic:spPr>
                </pic:pic>
              </a:graphicData>
            </a:graphic>
          </wp:anchor>
        </w:drawing>
      </w:r>
      <w:r>
        <w:rPr>
          <w:rFonts w:eastAsia="Arial Unicode MS" w:cs="Arial Unicode MS"/>
          <w:lang w:val="en-US"/>
        </w:rPr>
        <w:t xml:space="preserve">ns or other </w:t>
      </w:r>
      <w:r>
        <w:rPr>
          <w:rFonts w:eastAsia="Arial Unicode MS" w:cs="Arial Unicode MS"/>
          <w:lang w:val="en-US"/>
        </w:rPr>
        <w:t>damp clothing.</w:t>
      </w:r>
    </w:p>
    <w:p w14:paraId="49E7F6CB" w14:textId="77777777" w:rsidR="00EA3B2A" w:rsidRDefault="0002700D">
      <w:pPr>
        <w:pStyle w:val="Body"/>
      </w:pPr>
      <w:proofErr w:type="gramStart"/>
      <w:r>
        <w:rPr>
          <w:rFonts w:ascii="Arial Unicode MS" w:eastAsia="Arial Unicode MS" w:hAnsi="Arial Unicode MS" w:cs="Arial Unicode MS"/>
        </w:rPr>
        <w:t>■</w:t>
      </w:r>
      <w:r>
        <w:rPr>
          <w:rFonts w:eastAsia="Arial Unicode MS" w:cs="Arial Unicode MS"/>
        </w:rPr>
        <w:t xml:space="preserve">  </w:t>
      </w:r>
      <w:r>
        <w:rPr>
          <w:rFonts w:eastAsia="Arial Unicode MS" w:cs="Arial Unicode MS"/>
          <w:lang w:val="en-US"/>
        </w:rPr>
        <w:t>If</w:t>
      </w:r>
      <w:proofErr w:type="gramEnd"/>
      <w:r>
        <w:rPr>
          <w:rFonts w:eastAsia="Arial Unicode MS" w:cs="Arial Unicode MS"/>
          <w:lang w:val="en-US"/>
        </w:rPr>
        <w:t xml:space="preserve"> the lifejacket is wet, unpack it and leave it to dry out on a hanger.</w:t>
      </w:r>
    </w:p>
    <w:p w14:paraId="62F3A30F" w14:textId="77777777" w:rsidR="00EA3B2A" w:rsidRDefault="0002700D">
      <w:pPr>
        <w:pStyle w:val="Body"/>
      </w:pPr>
      <w:proofErr w:type="gramStart"/>
      <w:r>
        <w:rPr>
          <w:rFonts w:ascii="Arial Unicode MS" w:eastAsia="Arial Unicode MS" w:hAnsi="Arial Unicode MS" w:cs="Arial Unicode MS"/>
        </w:rPr>
        <w:t>■</w:t>
      </w:r>
      <w:r>
        <w:rPr>
          <w:rFonts w:eastAsia="Arial Unicode MS" w:cs="Arial Unicode MS"/>
        </w:rPr>
        <w:t xml:space="preserve">  </w:t>
      </w:r>
      <w:r>
        <w:rPr>
          <w:rFonts w:eastAsia="Arial Unicode MS" w:cs="Arial Unicode MS"/>
          <w:lang w:val="en-US"/>
        </w:rPr>
        <w:t>Do</w:t>
      </w:r>
      <w:proofErr w:type="gramEnd"/>
      <w:r>
        <w:rPr>
          <w:rFonts w:eastAsia="Arial Unicode MS" w:cs="Arial Unicode MS"/>
          <w:lang w:val="en-US"/>
        </w:rPr>
        <w:t xml:space="preserve"> not store lifejackets and buoyancy aids close to or directly above heat sources, </w:t>
      </w:r>
      <w:proofErr w:type="spellStart"/>
      <w:r>
        <w:rPr>
          <w:rFonts w:eastAsia="Arial Unicode MS" w:cs="Arial Unicode MS"/>
          <w:lang w:val="en-US"/>
        </w:rPr>
        <w:t>eg</w:t>
      </w:r>
      <w:proofErr w:type="spellEnd"/>
      <w:r>
        <w:rPr>
          <w:rFonts w:eastAsia="Arial Unicode MS" w:cs="Arial Unicode MS"/>
          <w:lang w:val="en-US"/>
        </w:rPr>
        <w:t xml:space="preserve"> convection heaters.</w:t>
      </w:r>
    </w:p>
    <w:p w14:paraId="37C36412" w14:textId="77777777" w:rsidR="00EA3B2A" w:rsidRDefault="0002700D">
      <w:pPr>
        <w:pStyle w:val="Body"/>
      </w:pPr>
      <w:proofErr w:type="gramStart"/>
      <w:r>
        <w:rPr>
          <w:rFonts w:ascii="Arial Unicode MS" w:eastAsia="Arial Unicode MS" w:hAnsi="Arial Unicode MS" w:cs="Arial Unicode MS"/>
        </w:rPr>
        <w:lastRenderedPageBreak/>
        <w:t>■</w:t>
      </w:r>
      <w:r>
        <w:rPr>
          <w:rFonts w:eastAsia="Arial Unicode MS" w:cs="Arial Unicode MS"/>
        </w:rPr>
        <w:t xml:space="preserve">  </w:t>
      </w:r>
      <w:r>
        <w:rPr>
          <w:rFonts w:eastAsia="Arial Unicode MS" w:cs="Arial Unicode MS"/>
          <w:lang w:val="en-US"/>
        </w:rPr>
        <w:t>Do</w:t>
      </w:r>
      <w:proofErr w:type="gramEnd"/>
      <w:r>
        <w:rPr>
          <w:rFonts w:eastAsia="Arial Unicode MS" w:cs="Arial Unicode MS"/>
          <w:lang w:val="en-US"/>
        </w:rPr>
        <w:t xml:space="preserve"> not store lifejackets upside down. This is to pre</w:t>
      </w:r>
      <w:r>
        <w:rPr>
          <w:rFonts w:eastAsia="Arial Unicode MS" w:cs="Arial Unicode MS"/>
          <w:lang w:val="en-US"/>
        </w:rPr>
        <w:t>vent water getting in to the automatic initiation</w:t>
      </w:r>
      <w:r>
        <w:rPr>
          <w:rFonts w:eastAsia="Arial Unicode MS" w:cs="Arial Unicode MS"/>
        </w:rPr>
        <w:t xml:space="preserve"> mechanism.</w:t>
      </w:r>
      <w:r>
        <w:rPr>
          <w:rFonts w:eastAsia="Arial Unicode MS" w:cs="Arial Unicode MS"/>
          <w:lang w:val="en-US"/>
        </w:rPr>
        <w:t xml:space="preserve"> </w:t>
      </w:r>
    </w:p>
    <w:p w14:paraId="5DE2D669" w14:textId="77777777" w:rsidR="00EA3B2A" w:rsidRDefault="0002700D">
      <w:pPr>
        <w:pStyle w:val="Body"/>
        <w:numPr>
          <w:ilvl w:val="0"/>
          <w:numId w:val="3"/>
        </w:numPr>
      </w:pPr>
      <w:r>
        <w:rPr>
          <w:rFonts w:eastAsia="Arial Unicode MS" w:cs="Arial Unicode MS"/>
          <w:lang w:val="en-US"/>
        </w:rPr>
        <w:t xml:space="preserve"> Make sure there is enough space around the lifejacket or buoyancy aid, when it is stored, to allow the air to circulate.</w:t>
      </w:r>
    </w:p>
    <w:p w14:paraId="62486C1C" w14:textId="77777777" w:rsidR="00EA3B2A" w:rsidRDefault="0002700D">
      <w:pPr>
        <w:pStyle w:val="Body"/>
      </w:pPr>
      <w:r>
        <w:rPr>
          <w:rFonts w:eastAsia="Arial Unicode MS" w:cs="Arial Unicode MS"/>
          <w:lang w:val="en-US"/>
        </w:rPr>
        <w:t>Chesil Sailability equipment will be stored on a hanging rail inside Rec</w:t>
      </w:r>
      <w:r>
        <w:rPr>
          <w:rFonts w:eastAsia="Arial Unicode MS" w:cs="Arial Unicode MS"/>
          <w:lang w:val="en-US"/>
        </w:rPr>
        <w:t>eption Cabin.</w:t>
      </w:r>
    </w:p>
    <w:p w14:paraId="0F685294" w14:textId="77777777" w:rsidR="00EA3B2A" w:rsidRDefault="00EA3B2A">
      <w:pPr>
        <w:pStyle w:val="Body"/>
      </w:pPr>
    </w:p>
    <w:p w14:paraId="3034BA87" w14:textId="77777777" w:rsidR="00EA3B2A" w:rsidRDefault="0002700D">
      <w:pPr>
        <w:pStyle w:val="Body"/>
      </w:pPr>
      <w:r>
        <w:rPr>
          <w:rFonts w:eastAsia="Arial Unicode MS" w:cs="Arial Unicode MS"/>
          <w:lang w:val="en-US"/>
        </w:rPr>
        <w:t>All equipment will be subject to an inspection before issue and maintained in accordance with the manufacturers care instructions.</w:t>
      </w:r>
    </w:p>
    <w:p w14:paraId="71E4A0CF" w14:textId="77777777" w:rsidR="00EA3B2A" w:rsidRDefault="00EA3B2A">
      <w:pPr>
        <w:pStyle w:val="Body"/>
      </w:pPr>
    </w:p>
    <w:p w14:paraId="6AFA283F" w14:textId="77777777" w:rsidR="00EA3B2A" w:rsidRDefault="0002700D">
      <w:pPr>
        <w:pStyle w:val="Body"/>
      </w:pPr>
      <w:r>
        <w:rPr>
          <w:rFonts w:ascii="Arial Unicode MS" w:eastAsia="Arial Unicode MS" w:hAnsi="Arial Unicode MS" w:cs="Arial Unicode MS"/>
        </w:rPr>
        <w:br w:type="page"/>
      </w:r>
    </w:p>
    <w:p w14:paraId="19E6ED41" w14:textId="77777777" w:rsidR="00EA3B2A" w:rsidRDefault="00EA3B2A">
      <w:pPr>
        <w:pStyle w:val="Body"/>
      </w:pPr>
    </w:p>
    <w:p w14:paraId="4B288D89" w14:textId="77777777" w:rsidR="00EA3B2A" w:rsidRDefault="0002700D">
      <w:pPr>
        <w:pStyle w:val="Heading3"/>
      </w:pPr>
      <w:r>
        <w:t>Protective Equipment Issue Flow Chart.</w:t>
      </w:r>
    </w:p>
    <w:p w14:paraId="6DCAA013" w14:textId="77777777" w:rsidR="00EA3B2A" w:rsidRDefault="00EA3B2A">
      <w:pPr>
        <w:pStyle w:val="Body"/>
      </w:pPr>
    </w:p>
    <w:p w14:paraId="116BFAE8" w14:textId="77777777" w:rsidR="00EA3B2A" w:rsidRDefault="00EA3B2A">
      <w:pPr>
        <w:pStyle w:val="Body"/>
      </w:pPr>
    </w:p>
    <w:p w14:paraId="76854F73" w14:textId="77777777" w:rsidR="00EA3B2A" w:rsidRDefault="00EA3B2A">
      <w:pPr>
        <w:pStyle w:val="Body"/>
      </w:pPr>
    </w:p>
    <w:p w14:paraId="7345DF51" w14:textId="77777777" w:rsidR="00EA3B2A" w:rsidRDefault="0002700D">
      <w:pPr>
        <w:pStyle w:val="Body"/>
      </w:pPr>
      <w:r>
        <w:rPr>
          <w:noProof/>
        </w:rPr>
        <w:drawing>
          <wp:anchor distT="152400" distB="152400" distL="152400" distR="152400" simplePos="0" relativeHeight="251661312" behindDoc="0" locked="0" layoutInCell="1" allowOverlap="1" wp14:anchorId="1AE122F0" wp14:editId="4A060B7B">
            <wp:simplePos x="0" y="0"/>
            <wp:positionH relativeFrom="margin">
              <wp:posOffset>-260031</wp:posOffset>
            </wp:positionH>
            <wp:positionV relativeFrom="line">
              <wp:posOffset>206317</wp:posOffset>
            </wp:positionV>
            <wp:extent cx="6120057" cy="4590043"/>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10">
                      <a:extLst/>
                    </a:blip>
                    <a:stretch>
                      <a:fillRect/>
                    </a:stretch>
                  </pic:blipFill>
                  <pic:spPr>
                    <a:xfrm>
                      <a:off x="0" y="0"/>
                      <a:ext cx="6120057" cy="4590043"/>
                    </a:xfrm>
                    <a:prstGeom prst="rect">
                      <a:avLst/>
                    </a:prstGeom>
                    <a:ln w="12700" cap="flat">
                      <a:noFill/>
                      <a:miter lim="400000"/>
                    </a:ln>
                    <a:effectLst/>
                  </pic:spPr>
                </pic:pic>
              </a:graphicData>
            </a:graphic>
          </wp:anchor>
        </w:drawing>
      </w:r>
    </w:p>
    <w:p w14:paraId="5A952008" w14:textId="77777777" w:rsidR="00EA3B2A" w:rsidRDefault="00EA3B2A">
      <w:pPr>
        <w:pStyle w:val="Body"/>
      </w:pPr>
    </w:p>
    <w:p w14:paraId="25FACB9E" w14:textId="77777777" w:rsidR="00EA3B2A" w:rsidRDefault="00EA3B2A">
      <w:pPr>
        <w:pStyle w:val="Body"/>
      </w:pPr>
    </w:p>
    <w:p w14:paraId="216237C7" w14:textId="77777777" w:rsidR="00EA3B2A" w:rsidRDefault="0002700D">
      <w:pPr>
        <w:pStyle w:val="Heading3"/>
      </w:pPr>
      <w:r>
        <w:t>Bibliography.</w:t>
      </w:r>
    </w:p>
    <w:p w14:paraId="50029CCB" w14:textId="77777777" w:rsidR="00EA3B2A" w:rsidRDefault="00EA3B2A">
      <w:pPr>
        <w:pStyle w:val="Body"/>
      </w:pPr>
    </w:p>
    <w:p w14:paraId="0F45E6E0" w14:textId="77777777" w:rsidR="00EA3B2A" w:rsidRDefault="0002700D">
      <w:pPr>
        <w:pStyle w:val="Body"/>
      </w:pPr>
      <w:r>
        <w:rPr>
          <w:rFonts w:eastAsia="Arial Unicode MS" w:cs="Arial Unicode MS"/>
          <w:lang w:val="en-US"/>
        </w:rPr>
        <w:t>http://www.hse.gov.uk/pubns/ais1.pdf</w:t>
      </w:r>
    </w:p>
    <w:p w14:paraId="07B6CBA9" w14:textId="77777777" w:rsidR="00EA3B2A" w:rsidRDefault="00EA3B2A">
      <w:pPr>
        <w:pStyle w:val="Body"/>
      </w:pPr>
    </w:p>
    <w:p w14:paraId="0AAFD349" w14:textId="77777777" w:rsidR="00EA3B2A" w:rsidRDefault="0002700D">
      <w:pPr>
        <w:pStyle w:val="Body"/>
      </w:pPr>
      <w:hyperlink r:id="rId11" w:history="1">
        <w:r>
          <w:rPr>
            <w:rStyle w:val="Hyperlink0"/>
            <w:rFonts w:eastAsia="Arial Unicode MS" w:cs="Arial Unicode MS"/>
            <w:lang w:val="en-US"/>
          </w:rPr>
          <w:t>http://www.safety-marine.co.uk/spages/how-to-choose-a-lifejacket.htm</w:t>
        </w:r>
      </w:hyperlink>
    </w:p>
    <w:p w14:paraId="16495689" w14:textId="77777777" w:rsidR="00EA3B2A" w:rsidRDefault="00EA3B2A">
      <w:pPr>
        <w:pStyle w:val="Body"/>
      </w:pPr>
    </w:p>
    <w:p w14:paraId="16899665" w14:textId="77777777" w:rsidR="00EA3B2A" w:rsidRDefault="0002700D">
      <w:pPr>
        <w:pStyle w:val="Body"/>
      </w:pPr>
      <w:r>
        <w:rPr>
          <w:rFonts w:eastAsia="Arial Unicode MS" w:cs="Arial Unicode MS"/>
          <w:lang w:val="en-US"/>
        </w:rPr>
        <w:t>http://completeguide.rnli.org/lifejackets.html</w:t>
      </w:r>
    </w:p>
    <w:sectPr w:rsidR="00EA3B2A">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8A9F" w14:textId="77777777" w:rsidR="0002700D" w:rsidRDefault="0002700D">
      <w:r>
        <w:separator/>
      </w:r>
    </w:p>
  </w:endnote>
  <w:endnote w:type="continuationSeparator" w:id="0">
    <w:p w14:paraId="3DE235C6" w14:textId="77777777" w:rsidR="0002700D" w:rsidRDefault="0002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Times New Roman"/>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F64E" w14:textId="77777777" w:rsidR="00EA3B2A" w:rsidRDefault="0002700D">
    <w:pPr>
      <w:pStyle w:val="HeaderFooter"/>
      <w:tabs>
        <w:tab w:val="clear" w:pos="9020"/>
        <w:tab w:val="center" w:pos="4819"/>
        <w:tab w:val="right" w:pos="9638"/>
      </w:tabs>
      <w:rPr>
        <w:sz w:val="18"/>
        <w:szCs w:val="18"/>
      </w:rPr>
    </w:pPr>
    <w:r>
      <w:rPr>
        <w:sz w:val="18"/>
        <w:szCs w:val="18"/>
      </w:rPr>
      <w:t xml:space="preserve">Chesil Sailability Life Jacket and </w:t>
    </w:r>
    <w:r>
      <w:rPr>
        <w:sz w:val="18"/>
        <w:szCs w:val="18"/>
      </w:rPr>
      <w:tab/>
    </w:r>
    <w:r>
      <w:fldChar w:fldCharType="begin"/>
    </w:r>
    <w:r>
      <w:instrText xml:space="preserve"> PAGE </w:instrText>
    </w:r>
    <w:r>
      <w:fldChar w:fldCharType="separate"/>
    </w:r>
    <w:r>
      <w:t>5</w:t>
    </w:r>
    <w:r>
      <w:fldChar w:fldCharType="end"/>
    </w:r>
    <w:r>
      <w:t xml:space="preserve"> of </w:t>
    </w:r>
    <w:r>
      <w:fldChar w:fldCharType="begin"/>
    </w:r>
    <w:r>
      <w:instrText xml:space="preserve"> NUMPAGES </w:instrText>
    </w:r>
    <w:r>
      <w:fldChar w:fldCharType="separate"/>
    </w:r>
    <w:r>
      <w:t>5</w:t>
    </w:r>
    <w:r>
      <w:fldChar w:fldCharType="end"/>
    </w:r>
  </w:p>
  <w:p w14:paraId="709CE254" w14:textId="77777777" w:rsidR="00EA3B2A" w:rsidRDefault="0002700D">
    <w:pPr>
      <w:pStyle w:val="HeaderFooter"/>
      <w:tabs>
        <w:tab w:val="clear" w:pos="9020"/>
        <w:tab w:val="center" w:pos="4819"/>
        <w:tab w:val="right" w:pos="9638"/>
      </w:tabs>
    </w:pPr>
    <w:r>
      <w:rPr>
        <w:sz w:val="18"/>
        <w:szCs w:val="18"/>
      </w:rPr>
      <w:t>Buoyancy Aid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96D2" w14:textId="77777777" w:rsidR="0002700D" w:rsidRDefault="0002700D">
      <w:r>
        <w:separator/>
      </w:r>
    </w:p>
  </w:footnote>
  <w:footnote w:type="continuationSeparator" w:id="0">
    <w:p w14:paraId="4819DC91" w14:textId="77777777" w:rsidR="0002700D" w:rsidRDefault="0002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C98E" w14:textId="77777777" w:rsidR="00EA3B2A" w:rsidRDefault="00EA3B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F7089"/>
    <w:multiLevelType w:val="hybridMultilevel"/>
    <w:tmpl w:val="EE48C5E0"/>
    <w:numStyleLink w:val="Bullet"/>
  </w:abstractNum>
  <w:abstractNum w:abstractNumId="1" w15:restartNumberingAfterBreak="0">
    <w:nsid w:val="7BEA1D48"/>
    <w:multiLevelType w:val="hybridMultilevel"/>
    <w:tmpl w:val="EE48C5E0"/>
    <w:styleLink w:val="Bullet"/>
    <w:lvl w:ilvl="0" w:tplc="A2ECDC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A081FE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6A6E11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214225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222B3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502135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BE2B8D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04E558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55071D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5A142A0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A3CAE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AF8B80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BBC7FA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BE4D08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C88E4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55AAC2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AF6BF1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8124A2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riffith">
    <w15:presenceInfo w15:providerId="None" w15:userId="David Griff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2A"/>
    <w:rsid w:val="0002700D"/>
    <w:rsid w:val="004608EF"/>
    <w:rsid w:val="00EA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F657A9"/>
  <w15:docId w15:val="{911D5230-7FA0-8B45-976D-125B3F15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HeadingRed">
    <w:name w:val="Heading Red"/>
    <w:next w:val="Body"/>
    <w:pPr>
      <w:keepNext/>
      <w:outlineLvl w:val="1"/>
    </w:pPr>
    <w:rPr>
      <w:rFonts w:ascii="Helvetica Neue" w:eastAsia="Helvetica Neue" w:hAnsi="Helvetica Neue" w:cs="Helvetica Neue"/>
      <w:b/>
      <w:bCs/>
      <w:color w:val="ED220B"/>
      <w:sz w:val="32"/>
      <w:szCs w:val="32"/>
    </w:rPr>
  </w:style>
  <w:style w:type="paragraph" w:customStyle="1" w:styleId="Body">
    <w:name w:val="Body"/>
    <w:rPr>
      <w:rFonts w:ascii="Helvetica Neue" w:eastAsia="Helvetica Neue" w:hAnsi="Helvetica Neue" w:cs="Helvetica Neue"/>
      <w:color w:val="000000"/>
      <w:sz w:val="22"/>
      <w:szCs w:val="22"/>
    </w:rPr>
  </w:style>
  <w:style w:type="paragraph" w:styleId="Title">
    <w:name w:val="Title"/>
    <w:next w:val="Body"/>
    <w:uiPriority w:val="10"/>
    <w:qFormat/>
    <w:pPr>
      <w:keepNext/>
    </w:pPr>
    <w:rPr>
      <w:rFonts w:ascii="Helvetica Neue" w:hAnsi="Helvetica Neue" w:cs="Arial Unicode MS"/>
      <w:b/>
      <w:bCs/>
      <w:color w:val="000000"/>
      <w:sz w:val="60"/>
      <w:szCs w:val="60"/>
      <w:lang w:val="en-US"/>
    </w:rPr>
  </w:style>
  <w:style w:type="paragraph" w:styleId="Subtitle">
    <w:name w:val="Subtitle"/>
    <w:next w:val="Body"/>
    <w:uiPriority w:val="11"/>
    <w:qFormat/>
    <w:pPr>
      <w:keepNext/>
    </w:pPr>
    <w:rPr>
      <w:rFonts w:ascii="Helvetica Neue" w:hAnsi="Helvetica Neue" w:cs="Arial Unicode MS"/>
      <w:color w:val="000000"/>
      <w:sz w:val="40"/>
      <w:szCs w:val="40"/>
      <w:lang w:val="en-US"/>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4608EF"/>
    <w:rPr>
      <w:sz w:val="18"/>
      <w:szCs w:val="18"/>
    </w:rPr>
  </w:style>
  <w:style w:type="character" w:customStyle="1" w:styleId="BalloonTextChar">
    <w:name w:val="Balloon Text Char"/>
    <w:basedOn w:val="DefaultParagraphFont"/>
    <w:link w:val="BalloonText"/>
    <w:uiPriority w:val="99"/>
    <w:semiHidden/>
    <w:rsid w:val="004608E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ya.org.uk/knowledge-advice/safe-boating/look-after-yourself/Pages/buoyancy-aids-lifejackets.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marine.co.uk/spages/how-to-choose-a-lifejacket.ht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Griffith</cp:lastModifiedBy>
  <cp:revision>2</cp:revision>
  <dcterms:created xsi:type="dcterms:W3CDTF">2018-10-08T12:36:00Z</dcterms:created>
  <dcterms:modified xsi:type="dcterms:W3CDTF">2018-10-08T12:36:00Z</dcterms:modified>
</cp:coreProperties>
</file>